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E6E" w:rsidRDefault="00EA353A">
      <w:pPr>
        <w:jc w:val="center"/>
        <w:rPr>
          <w:rFonts w:ascii="Times New Roman" w:hAnsi="Times New Roman" w:cs="Times New Roman"/>
          <w:sz w:val="44"/>
          <w:szCs w:val="44"/>
        </w:rPr>
      </w:pPr>
      <w:r>
        <w:rPr>
          <w:rFonts w:ascii="Times New Roman" w:hAnsi="Times New Roman" w:cs="Times New Roman" w:hint="eastAsia"/>
          <w:sz w:val="44"/>
          <w:szCs w:val="44"/>
        </w:rPr>
        <w:t xml:space="preserve">2017-2018 </w:t>
      </w:r>
      <w:r>
        <w:rPr>
          <w:rFonts w:ascii="Times New Roman" w:hAnsi="Times New Roman" w:cs="Times New Roman"/>
          <w:sz w:val="44"/>
          <w:szCs w:val="44"/>
        </w:rPr>
        <w:t xml:space="preserve">Annual </w:t>
      </w:r>
      <w:r>
        <w:rPr>
          <w:rFonts w:ascii="Times New Roman" w:hAnsi="Times New Roman" w:cs="Times New Roman" w:hint="eastAsia"/>
          <w:sz w:val="44"/>
          <w:szCs w:val="44"/>
        </w:rPr>
        <w:t>W</w:t>
      </w:r>
      <w:r>
        <w:rPr>
          <w:rFonts w:ascii="Times New Roman" w:hAnsi="Times New Roman" w:cs="Times New Roman"/>
          <w:sz w:val="44"/>
          <w:szCs w:val="44"/>
        </w:rPr>
        <w:t xml:space="preserve">ork </w:t>
      </w:r>
      <w:r>
        <w:rPr>
          <w:rFonts w:ascii="Times New Roman" w:hAnsi="Times New Roman" w:cs="Times New Roman" w:hint="eastAsia"/>
          <w:sz w:val="44"/>
          <w:szCs w:val="44"/>
        </w:rPr>
        <w:t>R</w:t>
      </w:r>
      <w:r>
        <w:rPr>
          <w:rFonts w:ascii="Times New Roman" w:hAnsi="Times New Roman" w:cs="Times New Roman"/>
          <w:sz w:val="44"/>
          <w:szCs w:val="44"/>
        </w:rPr>
        <w:t xml:space="preserve">eport </w:t>
      </w:r>
    </w:p>
    <w:p w:rsidR="00851E6E" w:rsidRDefault="00EA353A">
      <w:pPr>
        <w:jc w:val="center"/>
        <w:rPr>
          <w:rFonts w:ascii="Times New Roman" w:hAnsi="Times New Roman" w:cs="Times New Roman"/>
          <w:sz w:val="44"/>
          <w:szCs w:val="44"/>
        </w:rPr>
      </w:pPr>
      <w:r>
        <w:rPr>
          <w:rFonts w:ascii="Times New Roman" w:hAnsi="Times New Roman" w:cs="Times New Roman"/>
          <w:sz w:val="44"/>
          <w:szCs w:val="44"/>
        </w:rPr>
        <w:t xml:space="preserve">Silk Road Agricultural Education and </w:t>
      </w:r>
      <w:r>
        <w:rPr>
          <w:rFonts w:ascii="Times New Roman" w:hAnsi="Times New Roman" w:cs="Times New Roman" w:hint="eastAsia"/>
          <w:sz w:val="44"/>
          <w:szCs w:val="44"/>
        </w:rPr>
        <w:t>Research</w:t>
      </w:r>
      <w:r>
        <w:rPr>
          <w:rFonts w:ascii="Times New Roman" w:hAnsi="Times New Roman" w:cs="Times New Roman"/>
          <w:sz w:val="44"/>
          <w:szCs w:val="44"/>
        </w:rPr>
        <w:t xml:space="preserve"> Innovation Alliance</w:t>
      </w:r>
      <w:r>
        <w:rPr>
          <w:rFonts w:ascii="Times New Roman" w:hAnsi="Times New Roman" w:cs="Times New Roman" w:hint="eastAsia"/>
          <w:sz w:val="44"/>
          <w:szCs w:val="44"/>
        </w:rPr>
        <w:t xml:space="preserve"> </w:t>
      </w:r>
    </w:p>
    <w:p w:rsidR="00851E6E" w:rsidRDefault="00EA353A">
      <w:pPr>
        <w:jc w:val="center"/>
        <w:rPr>
          <w:rFonts w:ascii="Times New Roman" w:hAnsi="Times New Roman" w:cs="Times New Roman"/>
          <w:sz w:val="44"/>
          <w:szCs w:val="44"/>
        </w:rPr>
      </w:pPr>
      <w:r>
        <w:rPr>
          <w:rFonts w:ascii="Times New Roman" w:hAnsi="Times New Roman" w:cs="Times New Roman"/>
          <w:sz w:val="44"/>
          <w:szCs w:val="44"/>
        </w:rPr>
        <w:t xml:space="preserve">(July 2017 to </w:t>
      </w:r>
      <w:r>
        <w:rPr>
          <w:rFonts w:ascii="Times New Roman" w:hAnsi="Times New Roman" w:cs="Times New Roman" w:hint="eastAsia"/>
          <w:sz w:val="44"/>
          <w:szCs w:val="44"/>
        </w:rPr>
        <w:t>October</w:t>
      </w:r>
      <w:r>
        <w:rPr>
          <w:rFonts w:ascii="Times New Roman" w:hAnsi="Times New Roman" w:cs="Times New Roman"/>
          <w:sz w:val="44"/>
          <w:szCs w:val="44"/>
        </w:rPr>
        <w:t xml:space="preserve"> 2018)</w:t>
      </w:r>
    </w:p>
    <w:p w:rsidR="00851E6E" w:rsidRDefault="00EA353A" w:rsidP="0063432A">
      <w:pPr>
        <w:ind w:firstLineChars="200" w:firstLine="640"/>
        <w:rPr>
          <w:rFonts w:ascii="Times New Roman" w:hAnsi="Times New Roman" w:cs="Times New Roman"/>
          <w:sz w:val="32"/>
          <w:szCs w:val="32"/>
        </w:rPr>
      </w:pPr>
      <w:r>
        <w:rPr>
          <w:rFonts w:ascii="Times New Roman" w:hAnsi="Times New Roman" w:cs="Times New Roman"/>
          <w:sz w:val="32"/>
          <w:szCs w:val="32"/>
        </w:rPr>
        <w:t xml:space="preserve">On November 5, 2016, </w:t>
      </w:r>
      <w:r>
        <w:rPr>
          <w:rFonts w:ascii="Times New Roman" w:hAnsi="Times New Roman" w:cs="Times New Roman" w:hint="eastAsia"/>
          <w:sz w:val="32"/>
          <w:szCs w:val="32"/>
        </w:rPr>
        <w:t xml:space="preserve">initiated by </w:t>
      </w:r>
      <w:r>
        <w:rPr>
          <w:rFonts w:ascii="Times New Roman" w:hAnsi="Times New Roman" w:cs="Times New Roman"/>
          <w:sz w:val="32"/>
          <w:szCs w:val="32"/>
        </w:rPr>
        <w:t>Northwest A&amp;F University</w:t>
      </w:r>
      <w:r w:rsidR="00765D01">
        <w:rPr>
          <w:rFonts w:ascii="Times New Roman" w:hAnsi="Times New Roman" w:cs="Times New Roman" w:hint="eastAsia"/>
          <w:sz w:val="32"/>
          <w:szCs w:val="32"/>
        </w:rPr>
        <w:t>,</w:t>
      </w:r>
      <w:r>
        <w:rPr>
          <w:rFonts w:ascii="Times New Roman" w:hAnsi="Times New Roman" w:cs="Times New Roman"/>
          <w:sz w:val="32"/>
          <w:szCs w:val="32"/>
        </w:rPr>
        <w:t xml:space="preserve"> 59 agricultur</w:t>
      </w:r>
      <w:r>
        <w:rPr>
          <w:rFonts w:ascii="Times New Roman" w:hAnsi="Times New Roman" w:cs="Times New Roman" w:hint="eastAsia"/>
          <w:sz w:val="32"/>
          <w:szCs w:val="32"/>
        </w:rPr>
        <w:t xml:space="preserve">al </w:t>
      </w:r>
      <w:r>
        <w:rPr>
          <w:rFonts w:ascii="Times New Roman" w:hAnsi="Times New Roman" w:cs="Times New Roman"/>
          <w:sz w:val="32"/>
          <w:szCs w:val="32"/>
        </w:rPr>
        <w:t xml:space="preserve">universities and institutes from 12 countries along the Silk </w:t>
      </w:r>
      <w:proofErr w:type="gramStart"/>
      <w:r>
        <w:rPr>
          <w:rFonts w:ascii="Times New Roman" w:hAnsi="Times New Roman" w:cs="Times New Roman"/>
          <w:sz w:val="32"/>
          <w:szCs w:val="32"/>
        </w:rPr>
        <w:t>Road,</w:t>
      </w:r>
      <w:proofErr w:type="gramEnd"/>
      <w:r>
        <w:rPr>
          <w:rFonts w:ascii="Times New Roman" w:hAnsi="Times New Roman" w:cs="Times New Roman"/>
          <w:sz w:val="32"/>
          <w:szCs w:val="32"/>
        </w:rPr>
        <w:t xml:space="preserve"> established the Silk Road Agricultural Education</w:t>
      </w:r>
      <w:r>
        <w:rPr>
          <w:rFonts w:ascii="Times New Roman" w:hAnsi="Times New Roman" w:cs="Times New Roman" w:hint="eastAsia"/>
          <w:sz w:val="32"/>
          <w:szCs w:val="32"/>
        </w:rPr>
        <w:t xml:space="preserve"> </w:t>
      </w:r>
      <w:r>
        <w:rPr>
          <w:rFonts w:ascii="Times New Roman" w:hAnsi="Times New Roman" w:cs="Times New Roman"/>
          <w:sz w:val="32"/>
          <w:szCs w:val="32"/>
        </w:rPr>
        <w:t xml:space="preserve">and </w:t>
      </w:r>
      <w:r>
        <w:rPr>
          <w:rFonts w:ascii="Times New Roman" w:hAnsi="Times New Roman" w:cs="Times New Roman" w:hint="eastAsia"/>
          <w:sz w:val="32"/>
          <w:szCs w:val="32"/>
        </w:rPr>
        <w:t>Research</w:t>
      </w:r>
      <w:r>
        <w:rPr>
          <w:rFonts w:ascii="Times New Roman" w:hAnsi="Times New Roman" w:cs="Times New Roman"/>
          <w:sz w:val="32"/>
          <w:szCs w:val="32"/>
        </w:rPr>
        <w:t xml:space="preserve"> Innovation Alliance in </w:t>
      </w:r>
      <w:proofErr w:type="spellStart"/>
      <w:r>
        <w:rPr>
          <w:rFonts w:ascii="Times New Roman" w:hAnsi="Times New Roman" w:cs="Times New Roman"/>
          <w:sz w:val="32"/>
          <w:szCs w:val="32"/>
        </w:rPr>
        <w:t>Yangling</w:t>
      </w:r>
      <w:proofErr w:type="spellEnd"/>
      <w:r>
        <w:rPr>
          <w:rFonts w:ascii="Times New Roman" w:hAnsi="Times New Roman" w:cs="Times New Roman"/>
          <w:sz w:val="32"/>
          <w:szCs w:val="32"/>
        </w:rPr>
        <w:t>. After development and improvement</w:t>
      </w:r>
      <w:r>
        <w:rPr>
          <w:rFonts w:ascii="Times New Roman" w:hAnsi="Times New Roman" w:cs="Times New Roman" w:hint="eastAsia"/>
          <w:sz w:val="32"/>
          <w:szCs w:val="32"/>
        </w:rPr>
        <w:t xml:space="preserve"> over the past year</w:t>
      </w:r>
      <w:r>
        <w:rPr>
          <w:rFonts w:ascii="Times New Roman" w:hAnsi="Times New Roman" w:cs="Times New Roman"/>
          <w:sz w:val="32"/>
          <w:szCs w:val="32"/>
        </w:rPr>
        <w:t xml:space="preserve">, the Alliance has </w:t>
      </w:r>
      <w:r>
        <w:rPr>
          <w:rFonts w:ascii="Times New Roman" w:hAnsi="Times New Roman" w:cs="Times New Roman" w:hint="eastAsia"/>
          <w:sz w:val="32"/>
          <w:szCs w:val="32"/>
        </w:rPr>
        <w:t>recruited</w:t>
      </w:r>
      <w:r>
        <w:rPr>
          <w:rFonts w:ascii="Times New Roman" w:hAnsi="Times New Roman" w:cs="Times New Roman"/>
          <w:sz w:val="32"/>
          <w:szCs w:val="32"/>
        </w:rPr>
        <w:t xml:space="preserve"> 72 members from 14 countries</w:t>
      </w:r>
      <w:r>
        <w:rPr>
          <w:rFonts w:ascii="Times New Roman" w:hAnsi="Times New Roman" w:cs="Times New Roman" w:hint="eastAsia"/>
          <w:sz w:val="32"/>
          <w:szCs w:val="32"/>
        </w:rPr>
        <w:t xml:space="preserve"> and </w:t>
      </w:r>
      <w:r>
        <w:rPr>
          <w:rFonts w:ascii="Times New Roman" w:hAnsi="Times New Roman" w:cs="Times New Roman"/>
          <w:sz w:val="32"/>
          <w:szCs w:val="32"/>
        </w:rPr>
        <w:t>achieved remarkable results</w:t>
      </w:r>
      <w:r>
        <w:rPr>
          <w:rFonts w:ascii="Times New Roman" w:hAnsi="Times New Roman" w:cs="Times New Roman" w:hint="eastAsia"/>
          <w:sz w:val="32"/>
          <w:szCs w:val="32"/>
        </w:rPr>
        <w:t xml:space="preserve"> in the operation and management</w:t>
      </w:r>
      <w:r>
        <w:rPr>
          <w:rFonts w:ascii="Times New Roman" w:hAnsi="Times New Roman" w:cs="Times New Roman"/>
          <w:sz w:val="32"/>
          <w:szCs w:val="32"/>
        </w:rPr>
        <w:t xml:space="preserve">. </w:t>
      </w:r>
      <w:r>
        <w:rPr>
          <w:rFonts w:ascii="Times New Roman" w:hAnsi="Times New Roman" w:cs="Times New Roman" w:hint="eastAsia"/>
          <w:sz w:val="32"/>
          <w:szCs w:val="32"/>
        </w:rPr>
        <w:t xml:space="preserve">The following is the annual work of </w:t>
      </w:r>
      <w:r>
        <w:rPr>
          <w:rFonts w:ascii="Times New Roman" w:hAnsi="Times New Roman" w:cs="Times New Roman"/>
          <w:sz w:val="32"/>
          <w:szCs w:val="32"/>
        </w:rPr>
        <w:t>the Alliance from July 2017 to June 2018</w:t>
      </w:r>
      <w:r>
        <w:rPr>
          <w:rFonts w:ascii="Times New Roman" w:hAnsi="Times New Roman" w:cs="Times New Roman" w:hint="eastAsia"/>
          <w:sz w:val="32"/>
          <w:szCs w:val="32"/>
        </w:rPr>
        <w:t xml:space="preserve"> by the </w:t>
      </w:r>
      <w:r>
        <w:rPr>
          <w:rFonts w:ascii="Times New Roman" w:hAnsi="Times New Roman" w:cs="Times New Roman"/>
          <w:sz w:val="32"/>
          <w:szCs w:val="32"/>
        </w:rPr>
        <w:t>Secretariat:</w:t>
      </w:r>
    </w:p>
    <w:p w:rsidR="00851E6E" w:rsidRDefault="00EA353A" w:rsidP="0063432A">
      <w:pPr>
        <w:ind w:firstLineChars="200" w:firstLine="640"/>
        <w:rPr>
          <w:rFonts w:ascii="Times New Roman" w:hAnsi="Times New Roman" w:cs="Times New Roman"/>
          <w:sz w:val="32"/>
          <w:szCs w:val="32"/>
        </w:rPr>
      </w:pPr>
      <w:r>
        <w:rPr>
          <w:rFonts w:ascii="Times New Roman" w:hAnsi="Times New Roman" w:cs="Times New Roman" w:hint="eastAsia"/>
          <w:sz w:val="32"/>
          <w:szCs w:val="32"/>
        </w:rPr>
        <w:t>I P</w:t>
      </w:r>
      <w:r>
        <w:rPr>
          <w:rFonts w:ascii="Times New Roman" w:hAnsi="Times New Roman" w:cs="Times New Roman"/>
          <w:sz w:val="32"/>
          <w:szCs w:val="32"/>
        </w:rPr>
        <w:t xml:space="preserve">rogress of the </w:t>
      </w:r>
      <w:r w:rsidR="00765D01">
        <w:rPr>
          <w:rFonts w:ascii="Times New Roman" w:hAnsi="Times New Roman" w:cs="Times New Roman" w:hint="eastAsia"/>
          <w:sz w:val="32"/>
          <w:szCs w:val="32"/>
        </w:rPr>
        <w:t>A</w:t>
      </w:r>
      <w:r>
        <w:rPr>
          <w:rFonts w:ascii="Times New Roman" w:hAnsi="Times New Roman" w:cs="Times New Roman"/>
          <w:sz w:val="32"/>
          <w:szCs w:val="32"/>
        </w:rPr>
        <w:t>lliance</w:t>
      </w:r>
    </w:p>
    <w:p w:rsidR="00851E6E" w:rsidRPr="003F6C30" w:rsidRDefault="00EA353A" w:rsidP="0063432A">
      <w:pPr>
        <w:pStyle w:val="a7"/>
        <w:numPr>
          <w:ilvl w:val="0"/>
          <w:numId w:val="1"/>
        </w:numPr>
        <w:ind w:firstLine="640"/>
        <w:rPr>
          <w:rFonts w:ascii="Times New Roman" w:hAnsi="Times New Roman" w:cs="Times New Roman"/>
          <w:sz w:val="32"/>
          <w:szCs w:val="32"/>
        </w:rPr>
      </w:pPr>
      <w:r w:rsidRPr="003F6C30">
        <w:rPr>
          <w:rFonts w:ascii="Times New Roman" w:hAnsi="Times New Roman" w:cs="Times New Roman" w:hint="eastAsia"/>
          <w:sz w:val="32"/>
          <w:szCs w:val="32"/>
        </w:rPr>
        <w:t>C</w:t>
      </w:r>
      <w:r w:rsidRPr="003F6C30">
        <w:rPr>
          <w:rFonts w:ascii="Times New Roman" w:hAnsi="Times New Roman" w:cs="Times New Roman"/>
          <w:sz w:val="32"/>
          <w:szCs w:val="32"/>
        </w:rPr>
        <w:t>ooperation platform</w:t>
      </w:r>
      <w:r w:rsidRPr="003F6C30">
        <w:rPr>
          <w:rFonts w:ascii="Times New Roman" w:hAnsi="Times New Roman" w:cs="Times New Roman" w:hint="eastAsia"/>
          <w:sz w:val="32"/>
          <w:szCs w:val="32"/>
        </w:rPr>
        <w:t xml:space="preserve"> establishment</w:t>
      </w:r>
      <w:r w:rsidRPr="003F6C30">
        <w:rPr>
          <w:rFonts w:ascii="Times New Roman" w:hAnsi="Times New Roman" w:cs="Times New Roman"/>
          <w:sz w:val="32"/>
          <w:szCs w:val="32"/>
        </w:rPr>
        <w:t xml:space="preserve"> and mechanism</w:t>
      </w:r>
      <w:r w:rsidRPr="003F6C30">
        <w:rPr>
          <w:rFonts w:ascii="Times New Roman" w:hAnsi="Times New Roman" w:cs="Times New Roman" w:hint="eastAsia"/>
          <w:sz w:val="32"/>
          <w:szCs w:val="32"/>
        </w:rPr>
        <w:t xml:space="preserve"> innovation</w:t>
      </w:r>
    </w:p>
    <w:p w:rsidR="00851E6E" w:rsidRPr="00EA00D3" w:rsidRDefault="00EA353A" w:rsidP="0063432A">
      <w:pPr>
        <w:pStyle w:val="a7"/>
        <w:numPr>
          <w:ilvl w:val="0"/>
          <w:numId w:val="3"/>
        </w:numPr>
        <w:ind w:left="0" w:firstLine="640"/>
        <w:rPr>
          <w:rFonts w:ascii="Times New Roman" w:hAnsi="Times New Roman" w:cs="Times New Roman"/>
          <w:sz w:val="32"/>
          <w:szCs w:val="32"/>
        </w:rPr>
      </w:pPr>
      <w:r w:rsidRPr="00EA00D3">
        <w:rPr>
          <w:rFonts w:ascii="Times New Roman" w:hAnsi="Times New Roman" w:cs="Times New Roman" w:hint="eastAsia"/>
          <w:sz w:val="32"/>
          <w:szCs w:val="32"/>
        </w:rPr>
        <w:t xml:space="preserve">Construction of </w:t>
      </w:r>
      <w:r w:rsidRPr="00EA00D3">
        <w:rPr>
          <w:rFonts w:ascii="Times New Roman" w:hAnsi="Times New Roman" w:cs="Times New Roman"/>
          <w:sz w:val="32"/>
          <w:szCs w:val="32"/>
        </w:rPr>
        <w:t>the Silk Road Agricultural Education</w:t>
      </w:r>
      <w:r w:rsidRPr="00EA00D3">
        <w:rPr>
          <w:rFonts w:ascii="Times New Roman" w:hAnsi="Times New Roman" w:cs="Times New Roman" w:hint="eastAsia"/>
          <w:sz w:val="32"/>
          <w:szCs w:val="32"/>
        </w:rPr>
        <w:t xml:space="preserve"> </w:t>
      </w:r>
      <w:r w:rsidRPr="00EA00D3">
        <w:rPr>
          <w:rFonts w:ascii="Times New Roman" w:hAnsi="Times New Roman" w:cs="Times New Roman"/>
          <w:sz w:val="32"/>
          <w:szCs w:val="32"/>
        </w:rPr>
        <w:t xml:space="preserve">and </w:t>
      </w:r>
      <w:r w:rsidRPr="00EA00D3">
        <w:rPr>
          <w:rFonts w:ascii="Times New Roman" w:hAnsi="Times New Roman" w:cs="Times New Roman" w:hint="eastAsia"/>
          <w:sz w:val="32"/>
          <w:szCs w:val="32"/>
        </w:rPr>
        <w:t>Research</w:t>
      </w:r>
      <w:r w:rsidRPr="00EA00D3">
        <w:rPr>
          <w:rFonts w:ascii="Times New Roman" w:hAnsi="Times New Roman" w:cs="Times New Roman"/>
          <w:sz w:val="32"/>
          <w:szCs w:val="32"/>
        </w:rPr>
        <w:t xml:space="preserve"> Innovation Alliance</w:t>
      </w:r>
    </w:p>
    <w:p w:rsidR="00851E6E" w:rsidRDefault="00EA353A">
      <w:pPr>
        <w:numPr>
          <w:ilvl w:val="255"/>
          <w:numId w:val="0"/>
        </w:numPr>
        <w:ind w:firstLineChars="200" w:firstLine="640"/>
        <w:rPr>
          <w:rFonts w:ascii="Times New Roman" w:hAnsi="Times New Roman" w:cs="Times New Roman"/>
          <w:sz w:val="32"/>
          <w:szCs w:val="32"/>
        </w:rPr>
      </w:pPr>
      <w:r>
        <w:rPr>
          <w:rFonts w:ascii="Times New Roman" w:hAnsi="Times New Roman" w:cs="Times New Roman" w:hint="eastAsia"/>
          <w:sz w:val="32"/>
          <w:szCs w:val="32"/>
        </w:rPr>
        <w:t>After the establishment of the Alliance, it has carried out a series of fruitful work in personnel training, scientific research, technology promotion, humanities exchange and think</w:t>
      </w:r>
      <w:r w:rsidR="00821CE7">
        <w:rPr>
          <w:rFonts w:ascii="Times New Roman" w:hAnsi="Times New Roman" w:cs="Times New Roman" w:hint="eastAsia"/>
          <w:sz w:val="32"/>
          <w:szCs w:val="32"/>
        </w:rPr>
        <w:t xml:space="preserve"> </w:t>
      </w:r>
      <w:r>
        <w:rPr>
          <w:rFonts w:ascii="Times New Roman" w:hAnsi="Times New Roman" w:cs="Times New Roman" w:hint="eastAsia"/>
          <w:sz w:val="32"/>
          <w:szCs w:val="32"/>
        </w:rPr>
        <w:t xml:space="preserve">tank construction and made positive contributions to promoting </w:t>
      </w:r>
      <w:r>
        <w:rPr>
          <w:rFonts w:ascii="Times New Roman" w:hAnsi="Times New Roman" w:cs="Times New Roman" w:hint="eastAsia"/>
          <w:sz w:val="32"/>
          <w:szCs w:val="32"/>
        </w:rPr>
        <w:lastRenderedPageBreak/>
        <w:t>scientific and technological cooperation in agricultural education along the Silk Road.</w:t>
      </w:r>
    </w:p>
    <w:p w:rsidR="00851E6E" w:rsidRDefault="00EA353A">
      <w:pPr>
        <w:numPr>
          <w:ilvl w:val="255"/>
          <w:numId w:val="0"/>
        </w:numPr>
        <w:ind w:firstLineChars="200" w:firstLine="640"/>
        <w:rPr>
          <w:rFonts w:ascii="Times New Roman" w:hAnsi="Times New Roman" w:cs="Times New Roman"/>
          <w:sz w:val="32"/>
          <w:szCs w:val="32"/>
        </w:rPr>
      </w:pPr>
      <w:r>
        <w:rPr>
          <w:rFonts w:ascii="Times New Roman" w:hAnsi="Times New Roman" w:cs="Times New Roman" w:hint="eastAsia"/>
          <w:sz w:val="32"/>
          <w:szCs w:val="32"/>
        </w:rPr>
        <w:t xml:space="preserve">From July 3rd to July 5th, 2018, the Alliance Secretariat hosted the 2nd Silk Road </w:t>
      </w:r>
      <w:r w:rsidR="00A632DC" w:rsidRPr="00A632DC">
        <w:rPr>
          <w:rFonts w:ascii="Times New Roman" w:hAnsi="Times New Roman" w:cs="Times New Roman"/>
          <w:sz w:val="32"/>
          <w:szCs w:val="32"/>
        </w:rPr>
        <w:t>Agricultural Educatio</w:t>
      </w:r>
      <w:r w:rsidR="00A632DC">
        <w:rPr>
          <w:rFonts w:ascii="Times New Roman" w:hAnsi="Times New Roman" w:cs="Times New Roman"/>
          <w:sz w:val="32"/>
          <w:szCs w:val="32"/>
        </w:rPr>
        <w:t>n and Research Innovation Forum</w:t>
      </w:r>
      <w:r>
        <w:rPr>
          <w:rFonts w:ascii="Times New Roman" w:hAnsi="Times New Roman" w:cs="Times New Roman" w:hint="eastAsia"/>
          <w:sz w:val="32"/>
          <w:szCs w:val="32"/>
        </w:rPr>
        <w:t xml:space="preserve"> and the 2nd Alliance Council in Astana, Kazakhstan. More than 150 agricultural and forestry scientists from 45 science and education units from 7 countries attended the meeting to discuss the deepening cooperation between the Silk Road </w:t>
      </w:r>
      <w:r w:rsidR="00EA00D3" w:rsidRPr="00EA00D3">
        <w:rPr>
          <w:rFonts w:ascii="Times New Roman" w:hAnsi="Times New Roman" w:cs="Times New Roman"/>
          <w:sz w:val="32"/>
          <w:szCs w:val="32"/>
        </w:rPr>
        <w:t>Agricultural Education and Research Innovation</w:t>
      </w:r>
      <w:r>
        <w:rPr>
          <w:rFonts w:ascii="Times New Roman" w:hAnsi="Times New Roman" w:cs="Times New Roman" w:hint="eastAsia"/>
          <w:sz w:val="32"/>
          <w:szCs w:val="32"/>
        </w:rPr>
        <w:t xml:space="preserve"> Alliance and how to better serve the </w:t>
      </w:r>
      <w:r>
        <w:rPr>
          <w:rFonts w:ascii="Times New Roman" w:hAnsi="Times New Roman" w:cs="Times New Roman" w:hint="eastAsia"/>
          <w:sz w:val="32"/>
          <w:szCs w:val="32"/>
        </w:rPr>
        <w:t>“</w:t>
      </w:r>
      <w:r>
        <w:rPr>
          <w:rFonts w:ascii="Times New Roman" w:hAnsi="Times New Roman" w:cs="Times New Roman" w:hint="eastAsia"/>
          <w:sz w:val="32"/>
          <w:szCs w:val="32"/>
        </w:rPr>
        <w:t>Belt and Road</w:t>
      </w:r>
      <w:r>
        <w:rPr>
          <w:rFonts w:ascii="Times New Roman" w:hAnsi="Times New Roman" w:cs="Times New Roman" w:hint="eastAsia"/>
          <w:sz w:val="32"/>
          <w:szCs w:val="32"/>
        </w:rPr>
        <w:t>”</w:t>
      </w:r>
      <w:r>
        <w:rPr>
          <w:rFonts w:ascii="Times New Roman" w:hAnsi="Times New Roman" w:cs="Times New Roman" w:hint="eastAsia"/>
          <w:sz w:val="32"/>
          <w:szCs w:val="32"/>
        </w:rPr>
        <w:t xml:space="preserve"> strategy and benefit the countries and people along the route. The forum also attracted 13 new members to join the Alliance, including the first batch of business units. The addition of business units not only injected fresh blood into the Alliance, but also provided a way and platform for agricultural science and technology achievements to be transformed into productivity as soon as possible.</w:t>
      </w:r>
    </w:p>
    <w:p w:rsidR="00851E6E" w:rsidRDefault="00EA353A">
      <w:pPr>
        <w:numPr>
          <w:ilvl w:val="255"/>
          <w:numId w:val="0"/>
        </w:numPr>
        <w:ind w:firstLineChars="200" w:firstLine="640"/>
        <w:rPr>
          <w:rFonts w:ascii="Times New Roman" w:hAnsi="Times New Roman" w:cs="Times New Roman"/>
          <w:sz w:val="32"/>
          <w:szCs w:val="32"/>
        </w:rPr>
      </w:pPr>
      <w:r>
        <w:rPr>
          <w:rFonts w:ascii="Times New Roman" w:hAnsi="Times New Roman" w:cs="Times New Roman" w:hint="eastAsia"/>
          <w:sz w:val="32"/>
          <w:szCs w:val="32"/>
        </w:rPr>
        <w:t xml:space="preserve">From July 2nd to July 5th, 2018, the third Forum and Alliance Council, hosted by the Alliance Secretariat and Serbian Institute of Land and Crop Vegetables, was held in Novi Sad, Serbia. Nearly 120 representatives </w:t>
      </w:r>
      <w:r w:rsidR="00C73DE1">
        <w:rPr>
          <w:rFonts w:ascii="Times New Roman" w:hAnsi="Times New Roman" w:cs="Times New Roman" w:hint="eastAsia"/>
          <w:sz w:val="32"/>
          <w:szCs w:val="32"/>
        </w:rPr>
        <w:t>of</w:t>
      </w:r>
      <w:r>
        <w:rPr>
          <w:rFonts w:ascii="Times New Roman" w:hAnsi="Times New Roman" w:cs="Times New Roman" w:hint="eastAsia"/>
          <w:sz w:val="32"/>
          <w:szCs w:val="32"/>
        </w:rPr>
        <w:t xml:space="preserve"> 35 units from 7 countries including China, Serbia, Russia, Kazakhstan, Poland, Jordan</w:t>
      </w:r>
      <w:r w:rsidR="00EA00D3">
        <w:rPr>
          <w:rFonts w:ascii="Times New Roman" w:hAnsi="Times New Roman" w:cs="Times New Roman" w:hint="eastAsia"/>
          <w:sz w:val="32"/>
          <w:szCs w:val="32"/>
        </w:rPr>
        <w:t xml:space="preserve"> </w:t>
      </w:r>
      <w:r>
        <w:rPr>
          <w:rFonts w:ascii="Times New Roman" w:hAnsi="Times New Roman" w:cs="Times New Roman" w:hint="eastAsia"/>
          <w:sz w:val="32"/>
          <w:szCs w:val="32"/>
        </w:rPr>
        <w:t xml:space="preserve"> </w:t>
      </w:r>
      <w:r>
        <w:rPr>
          <w:rFonts w:ascii="Times New Roman" w:hAnsi="Times New Roman" w:cs="Times New Roman" w:hint="eastAsia"/>
          <w:sz w:val="32"/>
          <w:szCs w:val="32"/>
        </w:rPr>
        <w:lastRenderedPageBreak/>
        <w:t xml:space="preserve">and the Netherlands participated in the seminar and jointly conducted extensive discussions on the </w:t>
      </w:r>
      <w:r>
        <w:rPr>
          <w:rFonts w:ascii="Times New Roman" w:hAnsi="Times New Roman" w:cs="Times New Roman" w:hint="eastAsia"/>
          <w:sz w:val="32"/>
          <w:szCs w:val="32"/>
        </w:rPr>
        <w:t>“</w:t>
      </w:r>
      <w:r w:rsidR="00EA00D3" w:rsidRPr="00EA00D3">
        <w:rPr>
          <w:rFonts w:ascii="Times New Roman" w:hAnsi="Times New Roman" w:cs="Times New Roman"/>
          <w:sz w:val="32"/>
          <w:szCs w:val="32"/>
        </w:rPr>
        <w:t>Agricultural Education and Research Innovation</w:t>
      </w:r>
      <w:r>
        <w:rPr>
          <w:rFonts w:ascii="Times New Roman" w:hAnsi="Times New Roman" w:cs="Times New Roman" w:hint="eastAsia"/>
          <w:sz w:val="32"/>
          <w:szCs w:val="32"/>
        </w:rPr>
        <w:t>”</w:t>
      </w:r>
      <w:r>
        <w:rPr>
          <w:rFonts w:ascii="Times New Roman" w:hAnsi="Times New Roman" w:cs="Times New Roman" w:hint="eastAsia"/>
          <w:sz w:val="32"/>
          <w:szCs w:val="32"/>
        </w:rPr>
        <w:t>. In addition, this forum discussed the application for membership of four units. So far, 76 units from 14 countries have participated in the Alliance.</w:t>
      </w:r>
    </w:p>
    <w:p w:rsidR="00851E6E" w:rsidRDefault="00C23D5F">
      <w:pPr>
        <w:numPr>
          <w:ilvl w:val="255"/>
          <w:numId w:val="0"/>
        </w:numPr>
        <w:ind w:firstLineChars="200" w:firstLine="640"/>
        <w:rPr>
          <w:rFonts w:ascii="Times New Roman" w:hAnsi="Times New Roman" w:cs="Times New Roman"/>
          <w:sz w:val="32"/>
          <w:szCs w:val="32"/>
        </w:rPr>
      </w:pPr>
      <w:r>
        <w:rPr>
          <w:rFonts w:ascii="Times New Roman" w:hAnsi="Times New Roman" w:cs="Times New Roman" w:hint="eastAsia"/>
          <w:sz w:val="32"/>
          <w:szCs w:val="32"/>
        </w:rPr>
        <w:t>S</w:t>
      </w:r>
      <w:r w:rsidRPr="00C23D5F">
        <w:rPr>
          <w:rFonts w:ascii="Times New Roman" w:hAnsi="Times New Roman" w:cs="Times New Roman"/>
          <w:sz w:val="32"/>
          <w:szCs w:val="32"/>
        </w:rPr>
        <w:t xml:space="preserve">ince the establishment of the Alliance in the past three years, it has achieved fruitful results and expanded from the agricultural field to resources, environment and food processing; from focusing on applied research and technology promotion to basic and frontier research; from </w:t>
      </w:r>
      <w:proofErr w:type="gramStart"/>
      <w:r w:rsidRPr="00C23D5F">
        <w:rPr>
          <w:rFonts w:ascii="Times New Roman" w:hAnsi="Times New Roman" w:cs="Times New Roman"/>
          <w:sz w:val="32"/>
          <w:szCs w:val="32"/>
        </w:rPr>
        <w:t>students</w:t>
      </w:r>
      <w:proofErr w:type="gramEnd"/>
      <w:r w:rsidRPr="00C23D5F">
        <w:rPr>
          <w:rFonts w:ascii="Times New Roman" w:hAnsi="Times New Roman" w:cs="Times New Roman"/>
          <w:sz w:val="32"/>
          <w:szCs w:val="32"/>
        </w:rPr>
        <w:t xml:space="preserve"> cultivation and other educational exchanges to the expansion of cultural exchange. At the same time, the Alliance has made important progress in the construction of international cooperation platforms, the construction of think tanks and the innovation of cooperation mechanism, etc.</w:t>
      </w:r>
    </w:p>
    <w:p w:rsidR="00851E6E" w:rsidRDefault="00EA353A">
      <w:pPr>
        <w:rPr>
          <w:color w:val="000000"/>
          <w:szCs w:val="21"/>
        </w:rPr>
      </w:pPr>
      <w:r w:rsidRPr="00821CE7">
        <w:rPr>
          <w:noProof/>
          <w:color w:val="000000"/>
          <w:szCs w:val="21"/>
        </w:rPr>
        <w:drawing>
          <wp:inline distT="0" distB="0" distL="114300" distR="114300" wp14:anchorId="547FED04" wp14:editId="4AB49F06">
            <wp:extent cx="2520315" cy="1617980"/>
            <wp:effectExtent l="0" t="0" r="13335" b="1270"/>
            <wp:docPr id="2" name="图片 1" descr="http://news.nwsuaf.edu.cn/images/content/2018-07/20180710095454119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http://news.nwsuaf.edu.cn/images/content/2018-07/20180710095454119208.jpg"/>
                    <pic:cNvPicPr>
                      <a:picLocks noChangeAspect="1"/>
                    </pic:cNvPicPr>
                  </pic:nvPicPr>
                  <pic:blipFill>
                    <a:blip r:embed="rId10"/>
                    <a:stretch>
                      <a:fillRect/>
                    </a:stretch>
                  </pic:blipFill>
                  <pic:spPr>
                    <a:xfrm>
                      <a:off x="0" y="0"/>
                      <a:ext cx="2520315" cy="1617980"/>
                    </a:xfrm>
                    <a:prstGeom prst="rect">
                      <a:avLst/>
                    </a:prstGeom>
                    <a:noFill/>
                    <a:ln w="9525">
                      <a:noFill/>
                    </a:ln>
                  </pic:spPr>
                </pic:pic>
              </a:graphicData>
            </a:graphic>
          </wp:inline>
        </w:drawing>
      </w:r>
      <w:r>
        <w:rPr>
          <w:rFonts w:hint="eastAsia"/>
          <w:color w:val="000000"/>
          <w:szCs w:val="21"/>
        </w:rPr>
        <w:t xml:space="preserve"> </w:t>
      </w:r>
      <w:r w:rsidRPr="00821CE7">
        <w:rPr>
          <w:rFonts w:ascii="仿宋" w:eastAsia="仿宋" w:hAnsi="仿宋"/>
          <w:noProof/>
          <w:color w:val="0C0C0C"/>
          <w:sz w:val="28"/>
          <w:szCs w:val="28"/>
          <w:shd w:val="clear" w:color="auto" w:fill="FFFFFF"/>
        </w:rPr>
        <w:drawing>
          <wp:inline distT="0" distB="0" distL="114300" distR="114300" wp14:anchorId="37A5E3C2" wp14:editId="721F572D">
            <wp:extent cx="2541270" cy="1616710"/>
            <wp:effectExtent l="0" t="0" r="11430" b="254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1"/>
                    <a:srcRect t="9657" b="1073"/>
                    <a:stretch>
                      <a:fillRect/>
                    </a:stretch>
                  </pic:blipFill>
                  <pic:spPr>
                    <a:xfrm>
                      <a:off x="0" y="0"/>
                      <a:ext cx="2541270" cy="1616710"/>
                    </a:xfrm>
                    <a:prstGeom prst="rect">
                      <a:avLst/>
                    </a:prstGeom>
                    <a:noFill/>
                    <a:ln w="9525">
                      <a:noFill/>
                    </a:ln>
                  </pic:spPr>
                </pic:pic>
              </a:graphicData>
            </a:graphic>
          </wp:inline>
        </w:drawing>
      </w:r>
    </w:p>
    <w:p w:rsidR="00851E6E" w:rsidRDefault="00EA353A">
      <w:pPr>
        <w:ind w:firstLineChars="200" w:firstLine="560"/>
        <w:jc w:val="center"/>
        <w:rPr>
          <w:rFonts w:ascii="Times New Roman" w:hAnsi="Times New Roman" w:cs="Times New Roman"/>
          <w:sz w:val="28"/>
          <w:szCs w:val="28"/>
        </w:rPr>
      </w:pPr>
      <w:r>
        <w:rPr>
          <w:rFonts w:ascii="Times New Roman" w:hAnsi="Times New Roman" w:cs="Times New Roman" w:hint="eastAsia"/>
          <w:sz w:val="28"/>
          <w:szCs w:val="28"/>
        </w:rPr>
        <w:t xml:space="preserve">2018 Silk Road </w:t>
      </w:r>
      <w:r w:rsidR="00192D4E" w:rsidRPr="00192D4E">
        <w:rPr>
          <w:rFonts w:ascii="Times New Roman" w:hAnsi="Times New Roman" w:cs="Times New Roman"/>
          <w:sz w:val="28"/>
          <w:szCs w:val="28"/>
        </w:rPr>
        <w:t>Agricultural Education and Research Innovation</w:t>
      </w:r>
    </w:p>
    <w:p w:rsidR="00851E6E" w:rsidRDefault="00EA353A">
      <w:pPr>
        <w:ind w:firstLineChars="200" w:firstLine="560"/>
        <w:jc w:val="center"/>
        <w:rPr>
          <w:rFonts w:ascii="Times New Roman" w:hAnsi="Times New Roman" w:cs="Times New Roman"/>
          <w:sz w:val="28"/>
          <w:szCs w:val="28"/>
        </w:rPr>
      </w:pPr>
      <w:r>
        <w:rPr>
          <w:rFonts w:ascii="Times New Roman" w:hAnsi="Times New Roman" w:cs="Times New Roman" w:hint="eastAsia"/>
          <w:sz w:val="28"/>
          <w:szCs w:val="28"/>
        </w:rPr>
        <w:t>New</w:t>
      </w:r>
      <w:r w:rsidR="00192D4E">
        <w:rPr>
          <w:rFonts w:ascii="Times New Roman" w:hAnsi="Times New Roman" w:cs="Times New Roman" w:hint="eastAsia"/>
          <w:sz w:val="28"/>
          <w:szCs w:val="28"/>
        </w:rPr>
        <w:t>ly Joined</w:t>
      </w:r>
      <w:r>
        <w:rPr>
          <w:rFonts w:ascii="Times New Roman" w:hAnsi="Times New Roman" w:cs="Times New Roman" w:hint="eastAsia"/>
          <w:sz w:val="28"/>
          <w:szCs w:val="28"/>
        </w:rPr>
        <w:t xml:space="preserve"> Unit</w:t>
      </w:r>
      <w:r w:rsidR="00192D4E">
        <w:rPr>
          <w:rFonts w:ascii="Times New Roman" w:hAnsi="Times New Roman" w:cs="Times New Roman" w:hint="eastAsia"/>
          <w:sz w:val="28"/>
          <w:szCs w:val="28"/>
        </w:rPr>
        <w:t>s</w:t>
      </w:r>
      <w:r>
        <w:rPr>
          <w:rFonts w:ascii="Times New Roman" w:hAnsi="Times New Roman" w:cs="Times New Roman" w:hint="eastAsia"/>
          <w:sz w:val="28"/>
          <w:szCs w:val="28"/>
        </w:rPr>
        <w:t xml:space="preserve"> Sign</w:t>
      </w:r>
      <w:r w:rsidR="00192D4E">
        <w:rPr>
          <w:rFonts w:ascii="Times New Roman" w:hAnsi="Times New Roman" w:cs="Times New Roman" w:hint="eastAsia"/>
          <w:sz w:val="28"/>
          <w:szCs w:val="28"/>
        </w:rPr>
        <w:t>ed</w:t>
      </w:r>
      <w:r>
        <w:rPr>
          <w:rFonts w:ascii="Times New Roman" w:hAnsi="Times New Roman" w:cs="Times New Roman" w:hint="eastAsia"/>
          <w:sz w:val="28"/>
          <w:szCs w:val="28"/>
        </w:rPr>
        <w:t xml:space="preserve"> </w:t>
      </w:r>
      <w:proofErr w:type="spellStart"/>
      <w:r>
        <w:rPr>
          <w:rFonts w:ascii="Times New Roman" w:hAnsi="Times New Roman" w:cs="Times New Roman" w:hint="eastAsia"/>
          <w:sz w:val="28"/>
          <w:szCs w:val="28"/>
        </w:rPr>
        <w:t>Yangling</w:t>
      </w:r>
      <w:proofErr w:type="spellEnd"/>
      <w:r>
        <w:rPr>
          <w:rFonts w:ascii="Times New Roman" w:hAnsi="Times New Roman" w:cs="Times New Roman" w:hint="eastAsia"/>
          <w:sz w:val="28"/>
          <w:szCs w:val="28"/>
        </w:rPr>
        <w:t xml:space="preserve"> Declaration</w:t>
      </w:r>
    </w:p>
    <w:p w:rsidR="00851E6E" w:rsidRDefault="00EA353A">
      <w:pPr>
        <w:rPr>
          <w:rFonts w:ascii="仿宋" w:eastAsia="仿宋" w:hAnsi="仿宋"/>
          <w:sz w:val="28"/>
          <w:szCs w:val="28"/>
        </w:rPr>
      </w:pPr>
      <w:r w:rsidRPr="00821CE7">
        <w:rPr>
          <w:rFonts w:ascii="仿宋" w:eastAsia="仿宋" w:hAnsi="仿宋"/>
          <w:noProof/>
          <w:sz w:val="28"/>
          <w:szCs w:val="28"/>
        </w:rPr>
        <w:lastRenderedPageBreak/>
        <w:drawing>
          <wp:inline distT="0" distB="0" distL="114300" distR="114300" wp14:anchorId="144018E8" wp14:editId="7A083393">
            <wp:extent cx="2541905" cy="1692275"/>
            <wp:effectExtent l="0" t="0" r="10795" b="3175"/>
            <wp:docPr id="4" name="图片 3"/>
            <wp:cNvGraphicFramePr/>
            <a:graphic xmlns:a="http://schemas.openxmlformats.org/drawingml/2006/main">
              <a:graphicData uri="http://schemas.openxmlformats.org/drawingml/2006/picture">
                <pic:pic xmlns:pic="http://schemas.openxmlformats.org/drawingml/2006/picture">
                  <pic:nvPicPr>
                    <pic:cNvPr id="4" name="图片 3"/>
                    <pic:cNvPicPr/>
                  </pic:nvPicPr>
                  <pic:blipFill>
                    <a:blip r:embed="rId12"/>
                    <a:srcRect t="9917"/>
                    <a:stretch>
                      <a:fillRect/>
                    </a:stretch>
                  </pic:blipFill>
                  <pic:spPr>
                    <a:xfrm>
                      <a:off x="0" y="0"/>
                      <a:ext cx="2541905" cy="1692275"/>
                    </a:xfrm>
                    <a:prstGeom prst="rect">
                      <a:avLst/>
                    </a:prstGeom>
                    <a:noFill/>
                    <a:ln w="9525">
                      <a:noFill/>
                    </a:ln>
                  </pic:spPr>
                </pic:pic>
              </a:graphicData>
            </a:graphic>
          </wp:inline>
        </w:drawing>
      </w:r>
      <w:r>
        <w:rPr>
          <w:rFonts w:ascii="仿宋" w:eastAsia="仿宋" w:hAnsi="仿宋" w:hint="eastAsia"/>
          <w:sz w:val="28"/>
          <w:szCs w:val="28"/>
        </w:rPr>
        <w:t xml:space="preserve"> </w:t>
      </w:r>
      <w:r w:rsidRPr="00821CE7">
        <w:rPr>
          <w:rFonts w:ascii="仿宋" w:eastAsia="仿宋" w:hAnsi="仿宋"/>
          <w:noProof/>
          <w:sz w:val="28"/>
          <w:szCs w:val="28"/>
        </w:rPr>
        <w:drawing>
          <wp:inline distT="0" distB="0" distL="114300" distR="114300" wp14:anchorId="3AC2949A" wp14:editId="55CBABCA">
            <wp:extent cx="2541905" cy="1692275"/>
            <wp:effectExtent l="0" t="0" r="10795" b="3175"/>
            <wp:docPr id="5" name="图片 4"/>
            <wp:cNvGraphicFramePr/>
            <a:graphic xmlns:a="http://schemas.openxmlformats.org/drawingml/2006/main">
              <a:graphicData uri="http://schemas.openxmlformats.org/drawingml/2006/picture">
                <pic:pic xmlns:pic="http://schemas.openxmlformats.org/drawingml/2006/picture">
                  <pic:nvPicPr>
                    <pic:cNvPr id="5" name="图片 4"/>
                    <pic:cNvPicPr/>
                  </pic:nvPicPr>
                  <pic:blipFill>
                    <a:blip r:embed="rId13"/>
                    <a:stretch>
                      <a:fillRect/>
                    </a:stretch>
                  </pic:blipFill>
                  <pic:spPr>
                    <a:xfrm>
                      <a:off x="0" y="0"/>
                      <a:ext cx="2541905" cy="1692275"/>
                    </a:xfrm>
                    <a:prstGeom prst="rect">
                      <a:avLst/>
                    </a:prstGeom>
                    <a:noFill/>
                    <a:ln w="9525">
                      <a:noFill/>
                    </a:ln>
                  </pic:spPr>
                </pic:pic>
              </a:graphicData>
            </a:graphic>
          </wp:inline>
        </w:drawing>
      </w:r>
    </w:p>
    <w:p w:rsidR="00851E6E" w:rsidRDefault="00EA353A">
      <w:pPr>
        <w:rPr>
          <w:rFonts w:ascii="仿宋" w:eastAsia="仿宋" w:hAnsi="仿宋"/>
          <w:sz w:val="28"/>
          <w:szCs w:val="28"/>
        </w:rPr>
      </w:pPr>
      <w:r w:rsidRPr="00821CE7">
        <w:rPr>
          <w:rFonts w:ascii="仿宋" w:eastAsia="仿宋" w:hAnsi="仿宋"/>
          <w:noProof/>
          <w:sz w:val="28"/>
          <w:szCs w:val="28"/>
        </w:rPr>
        <w:drawing>
          <wp:inline distT="0" distB="0" distL="114300" distR="114300" wp14:anchorId="12DEAC4F" wp14:editId="038510C8">
            <wp:extent cx="2541905" cy="1692275"/>
            <wp:effectExtent l="0" t="0" r="10795" b="3175"/>
            <wp:docPr id="6" name="图片 5"/>
            <wp:cNvGraphicFramePr/>
            <a:graphic xmlns:a="http://schemas.openxmlformats.org/drawingml/2006/main">
              <a:graphicData uri="http://schemas.openxmlformats.org/drawingml/2006/picture">
                <pic:pic xmlns:pic="http://schemas.openxmlformats.org/drawingml/2006/picture">
                  <pic:nvPicPr>
                    <pic:cNvPr id="6" name="图片 5"/>
                    <pic:cNvPicPr/>
                  </pic:nvPicPr>
                  <pic:blipFill>
                    <a:blip r:embed="rId14"/>
                    <a:srcRect l="691" t="1505" b="581"/>
                    <a:stretch>
                      <a:fillRect/>
                    </a:stretch>
                  </pic:blipFill>
                  <pic:spPr>
                    <a:xfrm>
                      <a:off x="0" y="0"/>
                      <a:ext cx="2541905" cy="1692275"/>
                    </a:xfrm>
                    <a:prstGeom prst="rect">
                      <a:avLst/>
                    </a:prstGeom>
                    <a:noFill/>
                    <a:ln w="9525">
                      <a:noFill/>
                    </a:ln>
                  </pic:spPr>
                </pic:pic>
              </a:graphicData>
            </a:graphic>
          </wp:inline>
        </w:drawing>
      </w:r>
      <w:r>
        <w:rPr>
          <w:rFonts w:ascii="仿宋" w:eastAsia="仿宋" w:hAnsi="仿宋" w:hint="eastAsia"/>
          <w:sz w:val="28"/>
          <w:szCs w:val="28"/>
        </w:rPr>
        <w:t xml:space="preserve"> </w:t>
      </w:r>
      <w:r w:rsidRPr="00821CE7">
        <w:rPr>
          <w:rFonts w:ascii="仿宋" w:eastAsia="仿宋" w:hAnsi="仿宋"/>
          <w:noProof/>
          <w:sz w:val="28"/>
          <w:szCs w:val="28"/>
        </w:rPr>
        <w:drawing>
          <wp:inline distT="0" distB="0" distL="114300" distR="114300" wp14:anchorId="1A5ED72C" wp14:editId="43717F30">
            <wp:extent cx="2541905" cy="1692275"/>
            <wp:effectExtent l="0" t="0" r="10795" b="3175"/>
            <wp:docPr id="7" name="图片 6"/>
            <wp:cNvGraphicFramePr/>
            <a:graphic xmlns:a="http://schemas.openxmlformats.org/drawingml/2006/main">
              <a:graphicData uri="http://schemas.openxmlformats.org/drawingml/2006/picture">
                <pic:pic xmlns:pic="http://schemas.openxmlformats.org/drawingml/2006/picture">
                  <pic:nvPicPr>
                    <pic:cNvPr id="7" name="图片 6"/>
                    <pic:cNvPicPr/>
                  </pic:nvPicPr>
                  <pic:blipFill>
                    <a:blip r:embed="rId15"/>
                    <a:stretch>
                      <a:fillRect/>
                    </a:stretch>
                  </pic:blipFill>
                  <pic:spPr>
                    <a:xfrm>
                      <a:off x="0" y="0"/>
                      <a:ext cx="2541905" cy="1692275"/>
                    </a:xfrm>
                    <a:prstGeom prst="rect">
                      <a:avLst/>
                    </a:prstGeom>
                    <a:noFill/>
                    <a:ln w="9525">
                      <a:noFill/>
                    </a:ln>
                  </pic:spPr>
                </pic:pic>
              </a:graphicData>
            </a:graphic>
          </wp:inline>
        </w:drawing>
      </w:r>
    </w:p>
    <w:p w:rsidR="00851E6E" w:rsidRDefault="00C23D5F">
      <w:pPr>
        <w:jc w:val="center"/>
        <w:rPr>
          <w:rFonts w:ascii="Times New Roman" w:hAnsi="Times New Roman" w:cs="Times New Roman"/>
          <w:sz w:val="28"/>
          <w:szCs w:val="28"/>
        </w:rPr>
      </w:pPr>
      <w:r>
        <w:rPr>
          <w:rFonts w:ascii="Times New Roman" w:hAnsi="Times New Roman" w:cs="Times New Roman" w:hint="eastAsia"/>
          <w:sz w:val="28"/>
          <w:szCs w:val="28"/>
        </w:rPr>
        <w:t>Alliance</w:t>
      </w:r>
      <w:r w:rsidR="00EA353A">
        <w:rPr>
          <w:rFonts w:ascii="Times New Roman" w:hAnsi="Times New Roman" w:cs="Times New Roman"/>
          <w:sz w:val="28"/>
          <w:szCs w:val="28"/>
        </w:rPr>
        <w:t xml:space="preserve"> Secretary-General Wu </w:t>
      </w:r>
      <w:proofErr w:type="spellStart"/>
      <w:r w:rsidR="00EA353A">
        <w:rPr>
          <w:rFonts w:ascii="Times New Roman" w:hAnsi="Times New Roman" w:cs="Times New Roman"/>
          <w:sz w:val="28"/>
          <w:szCs w:val="28"/>
        </w:rPr>
        <w:t>Pute</w:t>
      </w:r>
      <w:proofErr w:type="spellEnd"/>
      <w:r w:rsidR="00EA353A">
        <w:rPr>
          <w:rFonts w:ascii="Times New Roman" w:hAnsi="Times New Roman" w:cs="Times New Roman"/>
          <w:sz w:val="28"/>
          <w:szCs w:val="28"/>
        </w:rPr>
        <w:t xml:space="preserve"> awarded the new </w:t>
      </w:r>
      <w:r w:rsidR="00821CE7">
        <w:rPr>
          <w:rFonts w:ascii="Times New Roman" w:hAnsi="Times New Roman" w:cs="Times New Roman" w:hint="eastAsia"/>
          <w:sz w:val="28"/>
          <w:szCs w:val="28"/>
        </w:rPr>
        <w:t>A</w:t>
      </w:r>
      <w:r w:rsidR="00EA353A">
        <w:rPr>
          <w:rFonts w:ascii="Times New Roman" w:hAnsi="Times New Roman" w:cs="Times New Roman"/>
          <w:sz w:val="28"/>
          <w:szCs w:val="28"/>
        </w:rPr>
        <w:t>lliance unit</w:t>
      </w:r>
    </w:p>
    <w:p w:rsidR="00851E6E" w:rsidRPr="00B116FB" w:rsidRDefault="00EA353A" w:rsidP="0063432A">
      <w:pPr>
        <w:pStyle w:val="a7"/>
        <w:numPr>
          <w:ilvl w:val="0"/>
          <w:numId w:val="3"/>
        </w:numPr>
        <w:ind w:left="0" w:firstLine="640"/>
        <w:rPr>
          <w:rFonts w:ascii="Times New Roman" w:hAnsi="Times New Roman" w:cs="Times New Roman"/>
          <w:sz w:val="32"/>
          <w:szCs w:val="32"/>
        </w:rPr>
      </w:pPr>
      <w:r w:rsidRPr="00B116FB">
        <w:rPr>
          <w:rFonts w:ascii="Times New Roman" w:hAnsi="Times New Roman" w:cs="Times New Roman" w:hint="eastAsia"/>
          <w:sz w:val="32"/>
          <w:szCs w:val="32"/>
        </w:rPr>
        <w:t>Establish</w:t>
      </w:r>
      <w:r w:rsidR="00237B57">
        <w:rPr>
          <w:rFonts w:ascii="Times New Roman" w:hAnsi="Times New Roman" w:cs="Times New Roman" w:hint="eastAsia"/>
          <w:sz w:val="32"/>
          <w:szCs w:val="32"/>
        </w:rPr>
        <w:t>ed</w:t>
      </w:r>
      <w:r w:rsidRPr="00B116FB">
        <w:rPr>
          <w:rFonts w:ascii="Times New Roman" w:hAnsi="Times New Roman" w:cs="Times New Roman" w:hint="eastAsia"/>
          <w:sz w:val="32"/>
          <w:szCs w:val="32"/>
        </w:rPr>
        <w:t xml:space="preserve"> three sub-alliances to strengthen the construction of the alliance</w:t>
      </w:r>
    </w:p>
    <w:p w:rsidR="00851E6E" w:rsidRDefault="00EA353A" w:rsidP="00B121E5">
      <w:pPr>
        <w:numPr>
          <w:ilvl w:val="255"/>
          <w:numId w:val="0"/>
        </w:numPr>
        <w:ind w:firstLineChars="200" w:firstLine="640"/>
        <w:rPr>
          <w:rFonts w:ascii="Times New Roman" w:hAnsi="Times New Roman" w:cs="Times New Roman"/>
          <w:sz w:val="32"/>
          <w:szCs w:val="32"/>
        </w:rPr>
      </w:pPr>
      <w:r>
        <w:rPr>
          <w:rFonts w:ascii="Times New Roman" w:hAnsi="Times New Roman" w:cs="Times New Roman" w:hint="eastAsia"/>
          <w:sz w:val="32"/>
          <w:szCs w:val="32"/>
        </w:rPr>
        <w:t>---Established</w:t>
      </w:r>
      <w:r>
        <w:rPr>
          <w:rFonts w:ascii="Times New Roman" w:hAnsi="Times New Roman" w:cs="Times New Roman"/>
          <w:sz w:val="32"/>
          <w:szCs w:val="32"/>
        </w:rPr>
        <w:t xml:space="preserve"> the Sino-Russian </w:t>
      </w:r>
      <w:r>
        <w:rPr>
          <w:rFonts w:ascii="Times New Roman" w:hAnsi="Times New Roman" w:cs="Times New Roman" w:hint="eastAsia"/>
          <w:sz w:val="32"/>
          <w:szCs w:val="32"/>
        </w:rPr>
        <w:t>A</w:t>
      </w:r>
      <w:r>
        <w:rPr>
          <w:rFonts w:ascii="Times New Roman" w:hAnsi="Times New Roman" w:cs="Times New Roman"/>
          <w:sz w:val="32"/>
          <w:szCs w:val="32"/>
        </w:rPr>
        <w:t xml:space="preserve">gricultural </w:t>
      </w:r>
      <w:r>
        <w:rPr>
          <w:rFonts w:ascii="Times New Roman" w:hAnsi="Times New Roman" w:cs="Times New Roman" w:hint="eastAsia"/>
          <w:sz w:val="32"/>
          <w:szCs w:val="32"/>
        </w:rPr>
        <w:t>E</w:t>
      </w:r>
      <w:r>
        <w:rPr>
          <w:rFonts w:ascii="Times New Roman" w:hAnsi="Times New Roman" w:cs="Times New Roman"/>
          <w:sz w:val="32"/>
          <w:szCs w:val="32"/>
        </w:rPr>
        <w:t xml:space="preserve">ducation and </w:t>
      </w:r>
      <w:r>
        <w:rPr>
          <w:rFonts w:ascii="Times New Roman" w:hAnsi="Times New Roman" w:cs="Times New Roman" w:hint="eastAsia"/>
          <w:sz w:val="32"/>
          <w:szCs w:val="32"/>
        </w:rPr>
        <w:t>T</w:t>
      </w:r>
      <w:r>
        <w:rPr>
          <w:rFonts w:ascii="Times New Roman" w:hAnsi="Times New Roman" w:cs="Times New Roman"/>
          <w:sz w:val="32"/>
          <w:szCs w:val="32"/>
        </w:rPr>
        <w:t xml:space="preserve">echnology </w:t>
      </w:r>
      <w:r>
        <w:rPr>
          <w:rFonts w:ascii="Times New Roman" w:hAnsi="Times New Roman" w:cs="Times New Roman" w:hint="eastAsia"/>
          <w:sz w:val="32"/>
          <w:szCs w:val="32"/>
        </w:rPr>
        <w:t>I</w:t>
      </w:r>
      <w:r>
        <w:rPr>
          <w:rFonts w:ascii="Times New Roman" w:hAnsi="Times New Roman" w:cs="Times New Roman"/>
          <w:sz w:val="32"/>
          <w:szCs w:val="32"/>
        </w:rPr>
        <w:t xml:space="preserve">nnovation </w:t>
      </w:r>
      <w:r>
        <w:rPr>
          <w:rFonts w:ascii="Times New Roman" w:hAnsi="Times New Roman" w:cs="Times New Roman" w:hint="eastAsia"/>
          <w:sz w:val="32"/>
          <w:szCs w:val="32"/>
        </w:rPr>
        <w:t>A</w:t>
      </w:r>
      <w:r>
        <w:rPr>
          <w:rFonts w:ascii="Times New Roman" w:hAnsi="Times New Roman" w:cs="Times New Roman"/>
          <w:sz w:val="32"/>
          <w:szCs w:val="32"/>
        </w:rPr>
        <w:t>lliance</w:t>
      </w:r>
    </w:p>
    <w:p w:rsidR="00851E6E" w:rsidRDefault="00EA353A" w:rsidP="00B116FB">
      <w:pPr>
        <w:ind w:firstLineChars="200" w:firstLine="640"/>
        <w:rPr>
          <w:rFonts w:ascii="Times New Roman" w:hAnsi="Times New Roman" w:cs="Times New Roman"/>
          <w:sz w:val="32"/>
          <w:szCs w:val="32"/>
        </w:rPr>
      </w:pPr>
      <w:r>
        <w:rPr>
          <w:rFonts w:ascii="Times New Roman" w:hAnsi="Times New Roman" w:cs="Times New Roman" w:hint="eastAsia"/>
          <w:sz w:val="32"/>
          <w:szCs w:val="32"/>
        </w:rPr>
        <w:t>Under the guidance of the Department of International Cooperation and Exchanges of the Ministry of Education, i</w:t>
      </w:r>
      <w:r>
        <w:rPr>
          <w:rFonts w:ascii="Times New Roman" w:hAnsi="Times New Roman" w:cs="Times New Roman"/>
          <w:sz w:val="32"/>
          <w:szCs w:val="32"/>
        </w:rPr>
        <w:t xml:space="preserve">n July 2017, </w:t>
      </w:r>
      <w:r>
        <w:rPr>
          <w:rFonts w:ascii="Times New Roman" w:hAnsi="Times New Roman" w:cs="Times New Roman" w:hint="eastAsia"/>
          <w:sz w:val="32"/>
          <w:szCs w:val="32"/>
        </w:rPr>
        <w:t xml:space="preserve">Northwest A&amp;F </w:t>
      </w:r>
      <w:r w:rsidR="00D75946">
        <w:rPr>
          <w:rFonts w:ascii="Times New Roman" w:hAnsi="Times New Roman" w:cs="Times New Roman" w:hint="eastAsia"/>
          <w:sz w:val="32"/>
          <w:szCs w:val="32"/>
        </w:rPr>
        <w:t>U</w:t>
      </w:r>
      <w:r>
        <w:rPr>
          <w:rFonts w:ascii="Times New Roman" w:hAnsi="Times New Roman" w:cs="Times New Roman" w:hint="eastAsia"/>
          <w:sz w:val="32"/>
          <w:szCs w:val="32"/>
        </w:rPr>
        <w:t>niversity</w:t>
      </w:r>
      <w:r>
        <w:rPr>
          <w:rFonts w:ascii="Times New Roman" w:hAnsi="Times New Roman" w:cs="Times New Roman"/>
          <w:sz w:val="32"/>
          <w:szCs w:val="32"/>
        </w:rPr>
        <w:t xml:space="preserve"> and </w:t>
      </w:r>
      <w:r>
        <w:rPr>
          <w:rFonts w:ascii="Times New Roman" w:hAnsi="Times New Roman" w:cs="Times New Roman" w:hint="eastAsia"/>
          <w:sz w:val="32"/>
          <w:szCs w:val="32"/>
        </w:rPr>
        <w:t>Omsk</w:t>
      </w:r>
      <w:r>
        <w:rPr>
          <w:rFonts w:ascii="Times New Roman" w:hAnsi="Times New Roman" w:cs="Times New Roman"/>
          <w:sz w:val="32"/>
          <w:szCs w:val="32"/>
        </w:rPr>
        <w:t xml:space="preserve"> </w:t>
      </w:r>
      <w:r>
        <w:rPr>
          <w:rFonts w:ascii="Times New Roman" w:hAnsi="Times New Roman" w:cs="Times New Roman" w:hint="eastAsia"/>
          <w:sz w:val="32"/>
          <w:szCs w:val="32"/>
        </w:rPr>
        <w:t xml:space="preserve">State Agrarian </w:t>
      </w:r>
      <w:r>
        <w:rPr>
          <w:rFonts w:ascii="Times New Roman" w:hAnsi="Times New Roman" w:cs="Times New Roman"/>
          <w:sz w:val="32"/>
          <w:szCs w:val="32"/>
        </w:rPr>
        <w:t>University</w:t>
      </w:r>
      <w:r>
        <w:rPr>
          <w:rFonts w:ascii="Times New Roman" w:hAnsi="Times New Roman" w:cs="Times New Roman" w:hint="eastAsia"/>
          <w:sz w:val="32"/>
          <w:szCs w:val="32"/>
        </w:rPr>
        <w:t xml:space="preserve"> of</w:t>
      </w:r>
      <w:r>
        <w:rPr>
          <w:rFonts w:ascii="Times New Roman" w:hAnsi="Times New Roman" w:cs="Times New Roman"/>
          <w:sz w:val="32"/>
          <w:szCs w:val="32"/>
        </w:rPr>
        <w:t xml:space="preserve"> Russia jointly initiated the establishment of Sino-Russian </w:t>
      </w:r>
      <w:r>
        <w:rPr>
          <w:rFonts w:ascii="Times New Roman" w:hAnsi="Times New Roman" w:cs="Times New Roman" w:hint="eastAsia"/>
          <w:sz w:val="32"/>
          <w:szCs w:val="32"/>
        </w:rPr>
        <w:t>A</w:t>
      </w:r>
      <w:r>
        <w:rPr>
          <w:rFonts w:ascii="Times New Roman" w:hAnsi="Times New Roman" w:cs="Times New Roman"/>
          <w:sz w:val="32"/>
          <w:szCs w:val="32"/>
        </w:rPr>
        <w:t xml:space="preserve">gricultural </w:t>
      </w:r>
      <w:r>
        <w:rPr>
          <w:rFonts w:ascii="Times New Roman" w:hAnsi="Times New Roman" w:cs="Times New Roman" w:hint="eastAsia"/>
          <w:sz w:val="32"/>
          <w:szCs w:val="32"/>
        </w:rPr>
        <w:t>E</w:t>
      </w:r>
      <w:r>
        <w:rPr>
          <w:rFonts w:ascii="Times New Roman" w:hAnsi="Times New Roman" w:cs="Times New Roman"/>
          <w:sz w:val="32"/>
          <w:szCs w:val="32"/>
        </w:rPr>
        <w:t xml:space="preserve">ducation and </w:t>
      </w:r>
      <w:r>
        <w:rPr>
          <w:rFonts w:ascii="Times New Roman" w:hAnsi="Times New Roman" w:cs="Times New Roman" w:hint="eastAsia"/>
          <w:sz w:val="32"/>
          <w:szCs w:val="32"/>
        </w:rPr>
        <w:t>Research</w:t>
      </w:r>
      <w:r>
        <w:rPr>
          <w:rFonts w:ascii="Times New Roman" w:hAnsi="Times New Roman" w:cs="Times New Roman"/>
          <w:sz w:val="32"/>
          <w:szCs w:val="32"/>
        </w:rPr>
        <w:t xml:space="preserve"> </w:t>
      </w:r>
      <w:r>
        <w:rPr>
          <w:rFonts w:ascii="Times New Roman" w:hAnsi="Times New Roman" w:cs="Times New Roman" w:hint="eastAsia"/>
          <w:sz w:val="32"/>
          <w:szCs w:val="32"/>
        </w:rPr>
        <w:t>I</w:t>
      </w:r>
      <w:r>
        <w:rPr>
          <w:rFonts w:ascii="Times New Roman" w:hAnsi="Times New Roman" w:cs="Times New Roman"/>
          <w:sz w:val="32"/>
          <w:szCs w:val="32"/>
        </w:rPr>
        <w:t xml:space="preserve">nnovation </w:t>
      </w:r>
      <w:r w:rsidR="00B116FB">
        <w:rPr>
          <w:rFonts w:ascii="Times New Roman" w:hAnsi="Times New Roman" w:cs="Times New Roman" w:hint="eastAsia"/>
          <w:sz w:val="32"/>
          <w:szCs w:val="32"/>
        </w:rPr>
        <w:t>A</w:t>
      </w:r>
      <w:r>
        <w:rPr>
          <w:rFonts w:ascii="Times New Roman" w:hAnsi="Times New Roman" w:cs="Times New Roman"/>
          <w:sz w:val="32"/>
          <w:szCs w:val="32"/>
        </w:rPr>
        <w:t>lliance in Astana.</w:t>
      </w:r>
      <w:r>
        <w:rPr>
          <w:rFonts w:ascii="Times New Roman" w:hAnsi="Times New Roman" w:cs="Times New Roman" w:hint="eastAsia"/>
          <w:sz w:val="32"/>
          <w:szCs w:val="32"/>
        </w:rPr>
        <w:t xml:space="preserve"> </w:t>
      </w:r>
      <w:r>
        <w:rPr>
          <w:rFonts w:ascii="Times New Roman" w:hAnsi="Times New Roman" w:cs="Times New Roman"/>
          <w:sz w:val="32"/>
          <w:szCs w:val="32"/>
        </w:rPr>
        <w:t>16 Chinese and Russian</w:t>
      </w:r>
      <w:r>
        <w:rPr>
          <w:rFonts w:ascii="Times New Roman" w:hAnsi="Times New Roman" w:cs="Times New Roman" w:hint="eastAsia"/>
          <w:sz w:val="32"/>
          <w:szCs w:val="32"/>
        </w:rPr>
        <w:t xml:space="preserve"> </w:t>
      </w:r>
      <w:r>
        <w:rPr>
          <w:rFonts w:ascii="Times New Roman" w:hAnsi="Times New Roman" w:cs="Times New Roman"/>
          <w:sz w:val="32"/>
          <w:szCs w:val="32"/>
        </w:rPr>
        <w:t>universities</w:t>
      </w:r>
      <w:r>
        <w:rPr>
          <w:rFonts w:ascii="Times New Roman" w:hAnsi="Times New Roman" w:cs="Times New Roman" w:hint="eastAsia"/>
          <w:sz w:val="32"/>
          <w:szCs w:val="32"/>
        </w:rPr>
        <w:t xml:space="preserve"> </w:t>
      </w:r>
      <w:r>
        <w:rPr>
          <w:rFonts w:ascii="Times New Roman" w:hAnsi="Times New Roman" w:cs="Times New Roman"/>
          <w:sz w:val="32"/>
          <w:szCs w:val="32"/>
        </w:rPr>
        <w:t>participated</w:t>
      </w:r>
      <w:r>
        <w:rPr>
          <w:rFonts w:ascii="Times New Roman" w:hAnsi="Times New Roman" w:cs="Times New Roman" w:hint="eastAsia"/>
          <w:sz w:val="32"/>
          <w:szCs w:val="32"/>
        </w:rPr>
        <w:t xml:space="preserve"> in this</w:t>
      </w:r>
      <w:r>
        <w:rPr>
          <w:rFonts w:ascii="Times New Roman" w:hAnsi="Times New Roman" w:cs="Times New Roman"/>
          <w:sz w:val="32"/>
          <w:szCs w:val="32"/>
        </w:rPr>
        <w:t xml:space="preserve"> professional platform for refining and deepening the all-round agricultural science</w:t>
      </w:r>
      <w:r>
        <w:rPr>
          <w:rFonts w:ascii="Times New Roman" w:hAnsi="Times New Roman" w:cs="Times New Roman" w:hint="eastAsia"/>
          <w:sz w:val="32"/>
          <w:szCs w:val="32"/>
        </w:rPr>
        <w:t xml:space="preserve">, </w:t>
      </w:r>
      <w:r>
        <w:rPr>
          <w:rFonts w:ascii="Times New Roman" w:hAnsi="Times New Roman" w:cs="Times New Roman"/>
          <w:sz w:val="32"/>
          <w:szCs w:val="32"/>
        </w:rPr>
        <w:t xml:space="preserve">technology </w:t>
      </w:r>
      <w:r>
        <w:rPr>
          <w:rFonts w:ascii="Times New Roman" w:hAnsi="Times New Roman" w:cs="Times New Roman"/>
          <w:sz w:val="32"/>
          <w:szCs w:val="32"/>
        </w:rPr>
        <w:lastRenderedPageBreak/>
        <w:t>education and humanities exchanges between China and Russia.</w:t>
      </w:r>
    </w:p>
    <w:p w:rsidR="00851E6E" w:rsidRDefault="00EA353A" w:rsidP="00B116FB">
      <w:pPr>
        <w:ind w:firstLineChars="200" w:firstLine="640"/>
        <w:rPr>
          <w:rFonts w:ascii="Times New Roman" w:hAnsi="Times New Roman" w:cs="Times New Roman"/>
          <w:sz w:val="32"/>
          <w:szCs w:val="32"/>
        </w:rPr>
      </w:pPr>
      <w:r>
        <w:rPr>
          <w:rFonts w:ascii="Times New Roman" w:hAnsi="Times New Roman" w:cs="Times New Roman"/>
          <w:sz w:val="32"/>
          <w:szCs w:val="32"/>
        </w:rPr>
        <w:t xml:space="preserve">In October 2017, the Ministry of Education </w:t>
      </w:r>
      <w:r>
        <w:rPr>
          <w:rFonts w:ascii="Times New Roman" w:hAnsi="Times New Roman" w:cs="Times New Roman" w:hint="eastAsia"/>
          <w:sz w:val="32"/>
          <w:szCs w:val="32"/>
        </w:rPr>
        <w:t>incorporated</w:t>
      </w:r>
      <w:r>
        <w:rPr>
          <w:rFonts w:ascii="Times New Roman" w:hAnsi="Times New Roman" w:cs="Times New Roman"/>
          <w:sz w:val="32"/>
          <w:szCs w:val="32"/>
        </w:rPr>
        <w:t xml:space="preserve"> Sino-Russian </w:t>
      </w:r>
      <w:r>
        <w:rPr>
          <w:rFonts w:ascii="Times New Roman" w:hAnsi="Times New Roman" w:cs="Times New Roman" w:hint="eastAsia"/>
          <w:sz w:val="32"/>
          <w:szCs w:val="32"/>
        </w:rPr>
        <w:t>A</w:t>
      </w:r>
      <w:r>
        <w:rPr>
          <w:rFonts w:ascii="Times New Roman" w:hAnsi="Times New Roman" w:cs="Times New Roman"/>
          <w:sz w:val="32"/>
          <w:szCs w:val="32"/>
        </w:rPr>
        <w:t xml:space="preserve">gricultural </w:t>
      </w:r>
      <w:r>
        <w:rPr>
          <w:rFonts w:ascii="Times New Roman" w:hAnsi="Times New Roman" w:cs="Times New Roman" w:hint="eastAsia"/>
          <w:sz w:val="32"/>
          <w:szCs w:val="32"/>
        </w:rPr>
        <w:t>E</w:t>
      </w:r>
      <w:r>
        <w:rPr>
          <w:rFonts w:ascii="Times New Roman" w:hAnsi="Times New Roman" w:cs="Times New Roman"/>
          <w:sz w:val="32"/>
          <w:szCs w:val="32"/>
        </w:rPr>
        <w:t xml:space="preserve">ducation and </w:t>
      </w:r>
      <w:r>
        <w:rPr>
          <w:rFonts w:ascii="Times New Roman" w:hAnsi="Times New Roman" w:cs="Times New Roman" w:hint="eastAsia"/>
          <w:sz w:val="32"/>
          <w:szCs w:val="32"/>
        </w:rPr>
        <w:t>Research</w:t>
      </w:r>
      <w:r>
        <w:rPr>
          <w:rFonts w:ascii="Times New Roman" w:hAnsi="Times New Roman" w:cs="Times New Roman"/>
          <w:sz w:val="32"/>
          <w:szCs w:val="32"/>
        </w:rPr>
        <w:t xml:space="preserve"> </w:t>
      </w:r>
      <w:r>
        <w:rPr>
          <w:rFonts w:ascii="Times New Roman" w:hAnsi="Times New Roman" w:cs="Times New Roman" w:hint="eastAsia"/>
          <w:sz w:val="32"/>
          <w:szCs w:val="32"/>
        </w:rPr>
        <w:t>I</w:t>
      </w:r>
      <w:r>
        <w:rPr>
          <w:rFonts w:ascii="Times New Roman" w:hAnsi="Times New Roman" w:cs="Times New Roman"/>
          <w:sz w:val="32"/>
          <w:szCs w:val="32"/>
        </w:rPr>
        <w:t xml:space="preserve">nnovation </w:t>
      </w:r>
      <w:r>
        <w:rPr>
          <w:rFonts w:ascii="Times New Roman" w:hAnsi="Times New Roman" w:cs="Times New Roman" w:hint="eastAsia"/>
          <w:sz w:val="32"/>
          <w:szCs w:val="32"/>
        </w:rPr>
        <w:t>A</w:t>
      </w:r>
      <w:r>
        <w:rPr>
          <w:rFonts w:ascii="Times New Roman" w:hAnsi="Times New Roman" w:cs="Times New Roman"/>
          <w:sz w:val="32"/>
          <w:szCs w:val="32"/>
        </w:rPr>
        <w:t>lliance in</w:t>
      </w:r>
      <w:r>
        <w:rPr>
          <w:rFonts w:ascii="Times New Roman" w:hAnsi="Times New Roman" w:cs="Times New Roman" w:hint="eastAsia"/>
          <w:sz w:val="32"/>
          <w:szCs w:val="32"/>
        </w:rPr>
        <w:t>to</w:t>
      </w:r>
      <w:r>
        <w:rPr>
          <w:rFonts w:ascii="Times New Roman" w:hAnsi="Times New Roman" w:cs="Times New Roman"/>
          <w:sz w:val="32"/>
          <w:szCs w:val="32"/>
        </w:rPr>
        <w:t xml:space="preserve"> the Sino-Russian </w:t>
      </w:r>
      <w:r>
        <w:rPr>
          <w:rFonts w:ascii="Times New Roman" w:hAnsi="Times New Roman" w:cs="Times New Roman" w:hint="eastAsia"/>
          <w:sz w:val="32"/>
          <w:szCs w:val="32"/>
        </w:rPr>
        <w:t>People-to-People Exchange Program</w:t>
      </w:r>
      <w:r>
        <w:rPr>
          <w:rFonts w:ascii="Times New Roman" w:hAnsi="Times New Roman" w:cs="Times New Roman"/>
          <w:sz w:val="32"/>
          <w:szCs w:val="32"/>
        </w:rPr>
        <w:t xml:space="preserve"> to</w:t>
      </w:r>
      <w:r>
        <w:rPr>
          <w:rFonts w:ascii="Times New Roman" w:hAnsi="Times New Roman" w:cs="Times New Roman" w:hint="eastAsia"/>
          <w:sz w:val="32"/>
          <w:szCs w:val="32"/>
        </w:rPr>
        <w:t xml:space="preserve"> </w:t>
      </w:r>
      <w:r>
        <w:rPr>
          <w:rFonts w:ascii="Times New Roman" w:hAnsi="Times New Roman" w:cs="Times New Roman"/>
          <w:sz w:val="32"/>
          <w:szCs w:val="32"/>
        </w:rPr>
        <w:t xml:space="preserve">promote the close cooperation between agricultural universities and scientific research institutions of China and Russia in personnel training, scientific research, technology </w:t>
      </w:r>
      <w:r>
        <w:rPr>
          <w:rFonts w:ascii="Times New Roman" w:hAnsi="Times New Roman" w:cs="Times New Roman" w:hint="eastAsia"/>
          <w:sz w:val="32"/>
          <w:szCs w:val="32"/>
        </w:rPr>
        <w:t>extension</w:t>
      </w:r>
      <w:r>
        <w:rPr>
          <w:rFonts w:ascii="Times New Roman" w:hAnsi="Times New Roman" w:cs="Times New Roman"/>
          <w:sz w:val="32"/>
          <w:szCs w:val="32"/>
        </w:rPr>
        <w:t>, humanities exchanges, policy research</w:t>
      </w:r>
      <w:r>
        <w:rPr>
          <w:rFonts w:ascii="Times New Roman" w:hAnsi="Times New Roman" w:cs="Times New Roman" w:hint="eastAsia"/>
          <w:sz w:val="32"/>
          <w:szCs w:val="32"/>
        </w:rPr>
        <w:t xml:space="preserve"> and to enhance</w:t>
      </w:r>
      <w:r>
        <w:rPr>
          <w:rFonts w:ascii="Times New Roman" w:hAnsi="Times New Roman" w:cs="Times New Roman"/>
          <w:sz w:val="32"/>
          <w:szCs w:val="32"/>
        </w:rPr>
        <w:t xml:space="preserve"> cultural exchanges</w:t>
      </w:r>
      <w:r>
        <w:rPr>
          <w:rFonts w:ascii="Times New Roman" w:hAnsi="Times New Roman" w:cs="Times New Roman" w:hint="eastAsia"/>
          <w:sz w:val="32"/>
          <w:szCs w:val="32"/>
        </w:rPr>
        <w:t xml:space="preserve"> by </w:t>
      </w:r>
      <w:r>
        <w:rPr>
          <w:rFonts w:ascii="Times New Roman" w:hAnsi="Times New Roman" w:cs="Times New Roman"/>
          <w:sz w:val="32"/>
          <w:szCs w:val="32"/>
        </w:rPr>
        <w:t>establish</w:t>
      </w:r>
      <w:r>
        <w:rPr>
          <w:rFonts w:ascii="Times New Roman" w:hAnsi="Times New Roman" w:cs="Times New Roman" w:hint="eastAsia"/>
          <w:sz w:val="32"/>
          <w:szCs w:val="32"/>
        </w:rPr>
        <w:t>ing</w:t>
      </w:r>
      <w:r>
        <w:rPr>
          <w:rFonts w:ascii="Times New Roman" w:hAnsi="Times New Roman" w:cs="Times New Roman"/>
          <w:sz w:val="32"/>
          <w:szCs w:val="32"/>
        </w:rPr>
        <w:t xml:space="preserve"> cultural centers, organiz</w:t>
      </w:r>
      <w:r>
        <w:rPr>
          <w:rFonts w:ascii="Times New Roman" w:hAnsi="Times New Roman" w:cs="Times New Roman" w:hint="eastAsia"/>
          <w:sz w:val="32"/>
          <w:szCs w:val="32"/>
        </w:rPr>
        <w:t>ing</w:t>
      </w:r>
      <w:r>
        <w:rPr>
          <w:rFonts w:ascii="Times New Roman" w:hAnsi="Times New Roman" w:cs="Times New Roman"/>
          <w:sz w:val="32"/>
          <w:szCs w:val="32"/>
        </w:rPr>
        <w:t xml:space="preserve"> cultural festivals, </w:t>
      </w:r>
      <w:r>
        <w:rPr>
          <w:rFonts w:ascii="Times New Roman" w:hAnsi="Times New Roman" w:cs="Times New Roman" w:hint="eastAsia"/>
          <w:sz w:val="32"/>
          <w:szCs w:val="32"/>
        </w:rPr>
        <w:t xml:space="preserve">academic </w:t>
      </w:r>
      <w:r>
        <w:rPr>
          <w:rFonts w:ascii="Times New Roman" w:hAnsi="Times New Roman" w:cs="Times New Roman"/>
          <w:sz w:val="32"/>
          <w:szCs w:val="32"/>
        </w:rPr>
        <w:t>visits</w:t>
      </w:r>
      <w:r>
        <w:rPr>
          <w:rFonts w:ascii="Times New Roman" w:hAnsi="Times New Roman" w:cs="Times New Roman" w:hint="eastAsia"/>
          <w:sz w:val="32"/>
          <w:szCs w:val="32"/>
        </w:rPr>
        <w:t xml:space="preserve"> and</w:t>
      </w:r>
      <w:r>
        <w:rPr>
          <w:rFonts w:ascii="Times New Roman" w:hAnsi="Times New Roman" w:cs="Times New Roman"/>
          <w:sz w:val="32"/>
          <w:szCs w:val="32"/>
        </w:rPr>
        <w:t xml:space="preserve"> summer</w:t>
      </w:r>
      <w:r>
        <w:rPr>
          <w:rFonts w:ascii="Times New Roman" w:hAnsi="Times New Roman" w:cs="Times New Roman" w:hint="eastAsia"/>
          <w:sz w:val="32"/>
          <w:szCs w:val="32"/>
        </w:rPr>
        <w:t xml:space="preserve"> or</w:t>
      </w:r>
      <w:r>
        <w:rPr>
          <w:rFonts w:ascii="Times New Roman" w:hAnsi="Times New Roman" w:cs="Times New Roman"/>
          <w:sz w:val="32"/>
          <w:szCs w:val="32"/>
        </w:rPr>
        <w:t xml:space="preserve"> </w:t>
      </w:r>
      <w:r>
        <w:rPr>
          <w:rFonts w:ascii="Times New Roman" w:hAnsi="Times New Roman" w:cs="Times New Roman" w:hint="eastAsia"/>
          <w:sz w:val="32"/>
          <w:szCs w:val="32"/>
        </w:rPr>
        <w:t xml:space="preserve">winter </w:t>
      </w:r>
      <w:r>
        <w:rPr>
          <w:rFonts w:ascii="Times New Roman" w:hAnsi="Times New Roman" w:cs="Times New Roman"/>
          <w:sz w:val="32"/>
          <w:szCs w:val="32"/>
        </w:rPr>
        <w:t xml:space="preserve">camps </w:t>
      </w:r>
      <w:r>
        <w:rPr>
          <w:rFonts w:ascii="Times New Roman" w:hAnsi="Times New Roman" w:cs="Times New Roman" w:hint="eastAsia"/>
          <w:sz w:val="32"/>
          <w:szCs w:val="32"/>
        </w:rPr>
        <w:t xml:space="preserve">and </w:t>
      </w:r>
      <w:r>
        <w:rPr>
          <w:rFonts w:ascii="Times New Roman" w:hAnsi="Times New Roman" w:cs="Times New Roman"/>
          <w:sz w:val="32"/>
          <w:szCs w:val="32"/>
        </w:rPr>
        <w:t>set</w:t>
      </w:r>
      <w:r>
        <w:rPr>
          <w:rFonts w:ascii="Times New Roman" w:hAnsi="Times New Roman" w:cs="Times New Roman" w:hint="eastAsia"/>
          <w:sz w:val="32"/>
          <w:szCs w:val="32"/>
        </w:rPr>
        <w:t>ting</w:t>
      </w:r>
      <w:r>
        <w:rPr>
          <w:rFonts w:ascii="Times New Roman" w:hAnsi="Times New Roman" w:cs="Times New Roman"/>
          <w:sz w:val="32"/>
          <w:szCs w:val="32"/>
        </w:rPr>
        <w:t xml:space="preserve"> up Confucius Institutes or Confucius </w:t>
      </w:r>
      <w:r>
        <w:rPr>
          <w:rFonts w:ascii="Times New Roman" w:hAnsi="Times New Roman" w:cs="Times New Roman" w:hint="eastAsia"/>
          <w:sz w:val="32"/>
          <w:szCs w:val="32"/>
        </w:rPr>
        <w:t>Classroom</w:t>
      </w:r>
      <w:r>
        <w:rPr>
          <w:rFonts w:ascii="Times New Roman" w:hAnsi="Times New Roman" w:cs="Times New Roman"/>
          <w:sz w:val="32"/>
          <w:szCs w:val="32"/>
        </w:rPr>
        <w:t xml:space="preserve"> in Russia.</w:t>
      </w:r>
      <w:r>
        <w:rPr>
          <w:rFonts w:ascii="Times New Roman" w:hAnsi="Times New Roman" w:cs="Times New Roman" w:hint="eastAsia"/>
          <w:sz w:val="32"/>
          <w:szCs w:val="32"/>
        </w:rPr>
        <w:t xml:space="preserve"> </w:t>
      </w:r>
      <w:r w:rsidR="00067037">
        <w:rPr>
          <w:rFonts w:ascii="Times New Roman" w:hAnsi="Times New Roman" w:cs="Times New Roman" w:hint="eastAsia"/>
          <w:sz w:val="32"/>
          <w:szCs w:val="32"/>
        </w:rPr>
        <w:t>In addition</w:t>
      </w:r>
      <w:r>
        <w:rPr>
          <w:rFonts w:ascii="Times New Roman" w:hAnsi="Times New Roman" w:cs="Times New Roman"/>
          <w:sz w:val="32"/>
          <w:szCs w:val="32"/>
        </w:rPr>
        <w:t xml:space="preserve">, </w:t>
      </w:r>
      <w:r>
        <w:rPr>
          <w:rFonts w:ascii="Times New Roman" w:hAnsi="Times New Roman" w:cs="Times New Roman" w:hint="eastAsia"/>
          <w:sz w:val="32"/>
          <w:szCs w:val="32"/>
        </w:rPr>
        <w:t>the alliance will further explore the new mechanism</w:t>
      </w:r>
      <w:r w:rsidR="00D75946">
        <w:rPr>
          <w:rFonts w:ascii="Times New Roman" w:hAnsi="Times New Roman" w:cs="Times New Roman" w:hint="eastAsia"/>
          <w:sz w:val="32"/>
          <w:szCs w:val="32"/>
        </w:rPr>
        <w:t>s</w:t>
      </w:r>
      <w:r>
        <w:rPr>
          <w:rFonts w:ascii="Times New Roman" w:hAnsi="Times New Roman" w:cs="Times New Roman" w:hint="eastAsia"/>
          <w:sz w:val="32"/>
          <w:szCs w:val="32"/>
        </w:rPr>
        <w:t xml:space="preserve"> of scientific and technological cooperation in agricultural education between China and Russia, and strive to make greater contributions to the sustainable development of China's agricultural education and the enhancement of international competitiveness.</w:t>
      </w:r>
    </w:p>
    <w:p w:rsidR="00851E6E" w:rsidRDefault="00EA353A" w:rsidP="00B121E5">
      <w:pPr>
        <w:shd w:val="clear" w:color="auto" w:fill="FFFFFF"/>
        <w:ind w:firstLineChars="200" w:firstLine="640"/>
        <w:rPr>
          <w:rFonts w:ascii="Times New Roman" w:hAnsi="Times New Roman" w:cs="Times New Roman"/>
          <w:sz w:val="32"/>
          <w:szCs w:val="32"/>
        </w:rPr>
      </w:pPr>
      <w:r>
        <w:rPr>
          <w:rFonts w:ascii="Times New Roman" w:hAnsi="Times New Roman" w:cs="Times New Roman" w:hint="eastAsia"/>
          <w:sz w:val="32"/>
          <w:szCs w:val="32"/>
        </w:rPr>
        <w:t>---</w:t>
      </w:r>
      <w:r>
        <w:rPr>
          <w:rFonts w:ascii="Times New Roman" w:hAnsi="Times New Roman" w:cs="Times New Roman"/>
          <w:sz w:val="32"/>
          <w:szCs w:val="32"/>
        </w:rPr>
        <w:t>Establish</w:t>
      </w:r>
      <w:r>
        <w:rPr>
          <w:rFonts w:ascii="Times New Roman" w:hAnsi="Times New Roman" w:cs="Times New Roman" w:hint="eastAsia"/>
          <w:sz w:val="32"/>
          <w:szCs w:val="32"/>
        </w:rPr>
        <w:t>ed</w:t>
      </w:r>
      <w:r>
        <w:rPr>
          <w:rFonts w:ascii="Times New Roman" w:hAnsi="Times New Roman" w:cs="Times New Roman"/>
          <w:sz w:val="32"/>
          <w:szCs w:val="32"/>
        </w:rPr>
        <w:t xml:space="preserve"> the Silk Road Bio-Health Agricultural Industry Alliance</w:t>
      </w:r>
    </w:p>
    <w:p w:rsidR="00851E6E" w:rsidRPr="0046367F" w:rsidRDefault="00EA353A" w:rsidP="0046367F">
      <w:pPr>
        <w:shd w:val="clear" w:color="auto" w:fill="FFFFFF"/>
        <w:ind w:firstLineChars="200" w:firstLine="640"/>
        <w:rPr>
          <w:rFonts w:ascii="Times New Roman" w:hAnsi="Times New Roman" w:cs="Times New Roman"/>
          <w:sz w:val="32"/>
          <w:szCs w:val="32"/>
        </w:rPr>
      </w:pPr>
      <w:r>
        <w:rPr>
          <w:rFonts w:ascii="Times New Roman" w:hAnsi="Times New Roman" w:cs="Times New Roman"/>
          <w:sz w:val="32"/>
          <w:szCs w:val="32"/>
        </w:rPr>
        <w:t xml:space="preserve">In July 2017, </w:t>
      </w:r>
      <w:r>
        <w:rPr>
          <w:rFonts w:ascii="Times New Roman" w:hAnsi="Times New Roman" w:cs="Times New Roman" w:hint="eastAsia"/>
          <w:sz w:val="32"/>
          <w:szCs w:val="32"/>
        </w:rPr>
        <w:t>NWAFU</w:t>
      </w:r>
      <w:r>
        <w:rPr>
          <w:rFonts w:ascii="Times New Roman" w:hAnsi="Times New Roman" w:cs="Times New Roman"/>
          <w:sz w:val="32"/>
          <w:szCs w:val="32"/>
        </w:rPr>
        <w:t xml:space="preserve"> and the Pakistan Science Foundation jointly organized the “Belt and Road” International Symposium on Biological Health Agriculture. At the meeting, </w:t>
      </w:r>
      <w:r>
        <w:rPr>
          <w:rFonts w:ascii="Times New Roman" w:hAnsi="Times New Roman" w:cs="Times New Roman" w:hint="eastAsia"/>
          <w:sz w:val="32"/>
          <w:szCs w:val="32"/>
        </w:rPr>
        <w:lastRenderedPageBreak/>
        <w:t xml:space="preserve">NWAFU </w:t>
      </w:r>
      <w:r>
        <w:rPr>
          <w:rFonts w:ascii="Times New Roman" w:hAnsi="Times New Roman" w:cs="Times New Roman"/>
          <w:sz w:val="32"/>
          <w:szCs w:val="32"/>
        </w:rPr>
        <w:t xml:space="preserve">initiated the establishment of the Silk Road Bio-Health Agricultural Industry Alliance together with more than 50 domestic </w:t>
      </w:r>
      <w:r>
        <w:rPr>
          <w:rFonts w:ascii="Times New Roman" w:hAnsi="Times New Roman" w:cs="Times New Roman" w:hint="eastAsia"/>
          <w:sz w:val="32"/>
          <w:szCs w:val="32"/>
        </w:rPr>
        <w:t>institutions</w:t>
      </w:r>
      <w:r>
        <w:rPr>
          <w:rFonts w:ascii="Times New Roman" w:hAnsi="Times New Roman" w:cs="Times New Roman"/>
          <w:sz w:val="32"/>
          <w:szCs w:val="32"/>
        </w:rPr>
        <w:t xml:space="preserve"> and enterprises and released the </w:t>
      </w:r>
      <w:proofErr w:type="spellStart"/>
      <w:r>
        <w:rPr>
          <w:rFonts w:ascii="Times New Roman" w:hAnsi="Times New Roman" w:cs="Times New Roman"/>
          <w:sz w:val="32"/>
          <w:szCs w:val="32"/>
        </w:rPr>
        <w:t>Yangling</w:t>
      </w:r>
      <w:proofErr w:type="spellEnd"/>
      <w:r>
        <w:rPr>
          <w:rFonts w:ascii="Times New Roman" w:hAnsi="Times New Roman" w:cs="Times New Roman"/>
          <w:sz w:val="32"/>
          <w:szCs w:val="32"/>
        </w:rPr>
        <w:t xml:space="preserve"> Declaration of the Silk Road Bio-Healthy Agricultural Industry Alliance. The </w:t>
      </w:r>
      <w:r w:rsidR="00237B57">
        <w:rPr>
          <w:rFonts w:ascii="Times New Roman" w:hAnsi="Times New Roman" w:cs="Times New Roman" w:hint="eastAsia"/>
          <w:sz w:val="32"/>
          <w:szCs w:val="32"/>
        </w:rPr>
        <w:t>A</w:t>
      </w:r>
      <w:r>
        <w:rPr>
          <w:rFonts w:ascii="Times New Roman" w:hAnsi="Times New Roman" w:cs="Times New Roman"/>
          <w:sz w:val="32"/>
          <w:szCs w:val="32"/>
        </w:rPr>
        <w:t xml:space="preserve">lliance aims to build a bio-healthy agricultural platform, upgrade the healthy agriculture industry, support and guide social capital, modern production factors and business models </w:t>
      </w:r>
      <w:r>
        <w:rPr>
          <w:rFonts w:ascii="Times New Roman" w:hAnsi="Times New Roman" w:cs="Times New Roman" w:hint="eastAsia"/>
          <w:sz w:val="32"/>
          <w:szCs w:val="32"/>
        </w:rPr>
        <w:t>to</w:t>
      </w:r>
      <w:r>
        <w:rPr>
          <w:rFonts w:ascii="Times New Roman" w:hAnsi="Times New Roman" w:cs="Times New Roman"/>
          <w:sz w:val="32"/>
          <w:szCs w:val="32"/>
        </w:rPr>
        <w:t xml:space="preserve"> the bio-healthy agriculture industry, promote the integration and efficient use of resources, increase the income of farmers and promote</w:t>
      </w:r>
      <w:r>
        <w:rPr>
          <w:rFonts w:ascii="Times New Roman" w:hAnsi="Times New Roman" w:cs="Times New Roman" w:hint="eastAsia"/>
          <w:sz w:val="32"/>
          <w:szCs w:val="32"/>
        </w:rPr>
        <w:t xml:space="preserve"> the c</w:t>
      </w:r>
      <w:r>
        <w:rPr>
          <w:rFonts w:ascii="Times New Roman" w:hAnsi="Times New Roman" w:cs="Times New Roman"/>
          <w:sz w:val="32"/>
          <w:szCs w:val="32"/>
        </w:rPr>
        <w:t>ompetitiveness</w:t>
      </w:r>
      <w:r>
        <w:rPr>
          <w:rFonts w:ascii="Times New Roman" w:hAnsi="Times New Roman" w:cs="Times New Roman" w:hint="eastAsia"/>
          <w:sz w:val="32"/>
          <w:szCs w:val="32"/>
        </w:rPr>
        <w:t xml:space="preserve"> on the</w:t>
      </w:r>
      <w:r>
        <w:rPr>
          <w:rFonts w:ascii="Times New Roman" w:hAnsi="Times New Roman" w:cs="Times New Roman"/>
          <w:sz w:val="32"/>
          <w:szCs w:val="32"/>
        </w:rPr>
        <w:t xml:space="preserve"> rural and agricultural industries.</w:t>
      </w:r>
      <w:r>
        <w:rPr>
          <w:rFonts w:ascii="仿宋" w:eastAsia="仿宋" w:hAnsi="仿宋" w:cs="宋体"/>
          <w:color w:val="000000"/>
          <w:kern w:val="0"/>
          <w:sz w:val="32"/>
          <w:szCs w:val="32"/>
        </w:rPr>
        <w:t xml:space="preserve"> </w:t>
      </w:r>
    </w:p>
    <w:p w:rsidR="00851E6E" w:rsidRDefault="00EA353A" w:rsidP="00B121E5">
      <w:pPr>
        <w:ind w:firstLineChars="200" w:firstLine="640"/>
        <w:rPr>
          <w:rFonts w:ascii="Times New Roman" w:hAnsi="Times New Roman" w:cs="Times New Roman"/>
          <w:sz w:val="32"/>
          <w:szCs w:val="32"/>
        </w:rPr>
      </w:pPr>
      <w:r>
        <w:rPr>
          <w:rFonts w:ascii="Times New Roman" w:hAnsi="Times New Roman" w:cs="Times New Roman" w:hint="eastAsia"/>
          <w:sz w:val="32"/>
          <w:szCs w:val="32"/>
        </w:rPr>
        <w:t>---</w:t>
      </w:r>
      <w:r>
        <w:rPr>
          <w:rFonts w:ascii="Times New Roman" w:hAnsi="Times New Roman" w:cs="Times New Roman"/>
          <w:sz w:val="32"/>
          <w:szCs w:val="32"/>
        </w:rPr>
        <w:t>Established the “Silk-Road Viticulture and Enology Alliance” and Silk Road Wine Research Institute</w:t>
      </w:r>
    </w:p>
    <w:p w:rsidR="00851E6E" w:rsidRDefault="00B121E5" w:rsidP="00B121E5">
      <w:pPr>
        <w:ind w:firstLineChars="200" w:firstLine="640"/>
        <w:rPr>
          <w:rFonts w:ascii="Times New Roman" w:hAnsi="Times New Roman" w:cs="Times New Roman"/>
          <w:sz w:val="32"/>
          <w:szCs w:val="32"/>
        </w:rPr>
      </w:pPr>
      <w:r>
        <w:rPr>
          <w:rFonts w:ascii="Times New Roman" w:hAnsi="Times New Roman" w:cs="Times New Roman" w:hint="eastAsia"/>
          <w:sz w:val="32"/>
          <w:szCs w:val="32"/>
        </w:rPr>
        <w:t>O</w:t>
      </w:r>
      <w:r w:rsidRPr="00B121E5">
        <w:rPr>
          <w:rFonts w:ascii="Times New Roman" w:hAnsi="Times New Roman" w:cs="Times New Roman"/>
          <w:sz w:val="32"/>
          <w:szCs w:val="32"/>
        </w:rPr>
        <w:t xml:space="preserve">n </w:t>
      </w:r>
      <w:r>
        <w:rPr>
          <w:rFonts w:ascii="Times New Roman" w:hAnsi="Times New Roman" w:cs="Times New Roman" w:hint="eastAsia"/>
          <w:sz w:val="32"/>
          <w:szCs w:val="32"/>
        </w:rPr>
        <w:t>April</w:t>
      </w:r>
      <w:r w:rsidRPr="00B121E5">
        <w:rPr>
          <w:rFonts w:ascii="Times New Roman" w:hAnsi="Times New Roman" w:cs="Times New Roman"/>
          <w:sz w:val="32"/>
          <w:szCs w:val="32"/>
        </w:rPr>
        <w:t xml:space="preserve"> </w:t>
      </w:r>
      <w:r>
        <w:rPr>
          <w:rFonts w:ascii="Times New Roman" w:hAnsi="Times New Roman" w:cs="Times New Roman" w:hint="eastAsia"/>
          <w:sz w:val="32"/>
          <w:szCs w:val="32"/>
        </w:rPr>
        <w:t xml:space="preserve">21, </w:t>
      </w:r>
      <w:r w:rsidRPr="00B121E5">
        <w:rPr>
          <w:rFonts w:ascii="Times New Roman" w:hAnsi="Times New Roman" w:cs="Times New Roman"/>
          <w:sz w:val="32"/>
          <w:szCs w:val="32"/>
        </w:rPr>
        <w:t>201</w:t>
      </w:r>
      <w:r>
        <w:rPr>
          <w:rFonts w:ascii="Times New Roman" w:hAnsi="Times New Roman" w:cs="Times New Roman" w:hint="eastAsia"/>
          <w:sz w:val="32"/>
          <w:szCs w:val="32"/>
        </w:rPr>
        <w:t>8</w:t>
      </w:r>
      <w:r w:rsidRPr="00B121E5">
        <w:rPr>
          <w:rFonts w:ascii="Times New Roman" w:hAnsi="Times New Roman" w:cs="Times New Roman"/>
          <w:sz w:val="32"/>
          <w:szCs w:val="32"/>
        </w:rPr>
        <w:t>,</w:t>
      </w:r>
      <w:r>
        <w:rPr>
          <w:rFonts w:ascii="Times New Roman" w:hAnsi="Times New Roman" w:cs="Times New Roman" w:hint="eastAsia"/>
          <w:sz w:val="32"/>
          <w:szCs w:val="32"/>
        </w:rPr>
        <w:t xml:space="preserve"> l</w:t>
      </w:r>
      <w:r w:rsidR="00EA353A">
        <w:rPr>
          <w:rFonts w:ascii="Times New Roman" w:hAnsi="Times New Roman" w:cs="Times New Roman"/>
          <w:sz w:val="32"/>
          <w:szCs w:val="32"/>
        </w:rPr>
        <w:t xml:space="preserve">aunched by the </w:t>
      </w:r>
      <w:r>
        <w:rPr>
          <w:rFonts w:ascii="Times New Roman" w:hAnsi="Times New Roman" w:cs="Times New Roman" w:hint="eastAsia"/>
          <w:sz w:val="32"/>
          <w:szCs w:val="32"/>
        </w:rPr>
        <w:t>NWAFU</w:t>
      </w:r>
      <w:r w:rsidR="00EA353A">
        <w:rPr>
          <w:rFonts w:ascii="Times New Roman" w:hAnsi="Times New Roman" w:cs="Times New Roman" w:hint="eastAsia"/>
          <w:sz w:val="32"/>
          <w:szCs w:val="32"/>
        </w:rPr>
        <w:t xml:space="preserve"> </w:t>
      </w:r>
      <w:r w:rsidR="00EA353A">
        <w:rPr>
          <w:rFonts w:ascii="Times New Roman" w:hAnsi="Times New Roman" w:cs="Times New Roman"/>
          <w:sz w:val="32"/>
          <w:szCs w:val="32"/>
        </w:rPr>
        <w:t>college</w:t>
      </w:r>
      <w:r w:rsidR="00EA353A">
        <w:rPr>
          <w:rFonts w:ascii="Times New Roman" w:hAnsi="Times New Roman" w:cs="Times New Roman" w:hint="eastAsia"/>
          <w:sz w:val="32"/>
          <w:szCs w:val="32"/>
        </w:rPr>
        <w:t xml:space="preserve"> of </w:t>
      </w:r>
      <w:r w:rsidR="00EA353A">
        <w:rPr>
          <w:rFonts w:ascii="Times New Roman" w:hAnsi="Times New Roman" w:cs="Times New Roman"/>
          <w:sz w:val="32"/>
          <w:szCs w:val="32"/>
        </w:rPr>
        <w:t>Viticulture and Enology</w:t>
      </w:r>
      <w:r w:rsidR="00EA353A">
        <w:rPr>
          <w:rFonts w:ascii="Times New Roman" w:hAnsi="Times New Roman" w:cs="Times New Roman" w:hint="eastAsia"/>
          <w:sz w:val="32"/>
          <w:szCs w:val="32"/>
        </w:rPr>
        <w:t xml:space="preserve">, </w:t>
      </w:r>
      <w:r w:rsidR="00EA353A">
        <w:rPr>
          <w:rFonts w:ascii="Times New Roman" w:hAnsi="Times New Roman" w:cs="Times New Roman"/>
          <w:sz w:val="32"/>
          <w:szCs w:val="32"/>
        </w:rPr>
        <w:t xml:space="preserve">33 </w:t>
      </w:r>
      <w:r w:rsidR="00EA353A">
        <w:rPr>
          <w:rFonts w:ascii="Times New Roman" w:hAnsi="Times New Roman" w:cs="Times New Roman" w:hint="eastAsia"/>
          <w:sz w:val="32"/>
          <w:szCs w:val="32"/>
        </w:rPr>
        <w:t>institutions</w:t>
      </w:r>
      <w:r w:rsidR="00EA353A">
        <w:rPr>
          <w:rFonts w:ascii="Times New Roman" w:hAnsi="Times New Roman" w:cs="Times New Roman"/>
          <w:sz w:val="32"/>
          <w:szCs w:val="32"/>
        </w:rPr>
        <w:t xml:space="preserve"> from the United States, Kazakhstan, Italy, Canada, Australia, New Zealand, France and other countries </w:t>
      </w:r>
      <w:r w:rsidR="00EA353A">
        <w:rPr>
          <w:rFonts w:ascii="Times New Roman" w:hAnsi="Times New Roman" w:cs="Times New Roman" w:hint="eastAsia"/>
          <w:sz w:val="32"/>
          <w:szCs w:val="32"/>
        </w:rPr>
        <w:t xml:space="preserve">set up </w:t>
      </w:r>
      <w:r w:rsidR="00EA353A">
        <w:rPr>
          <w:rFonts w:ascii="Times New Roman" w:hAnsi="Times New Roman" w:cs="Times New Roman"/>
          <w:sz w:val="32"/>
          <w:szCs w:val="32"/>
        </w:rPr>
        <w:t>Silk-Road Viticulture and Enology Alliance</w:t>
      </w:r>
      <w:r w:rsidR="00EA353A">
        <w:rPr>
          <w:rFonts w:ascii="Times New Roman" w:hAnsi="Times New Roman" w:cs="Times New Roman" w:hint="eastAsia"/>
          <w:color w:val="FF0000"/>
          <w:sz w:val="32"/>
          <w:szCs w:val="32"/>
        </w:rPr>
        <w:t xml:space="preserve"> </w:t>
      </w:r>
      <w:r w:rsidR="00EA353A">
        <w:rPr>
          <w:rFonts w:ascii="Times New Roman" w:hAnsi="Times New Roman" w:cs="Times New Roman" w:hint="eastAsia"/>
          <w:sz w:val="32"/>
          <w:szCs w:val="32"/>
        </w:rPr>
        <w:t>&amp;</w:t>
      </w:r>
      <w:r w:rsidR="00EA353A">
        <w:rPr>
          <w:rFonts w:ascii="Times New Roman" w:hAnsi="Times New Roman" w:cs="Times New Roman"/>
          <w:sz w:val="32"/>
          <w:szCs w:val="32"/>
        </w:rPr>
        <w:t xml:space="preserve"> Silk Road Wine Research Institute in </w:t>
      </w:r>
      <w:r w:rsidR="00EA353A">
        <w:rPr>
          <w:rFonts w:ascii="Times New Roman" w:hAnsi="Times New Roman" w:cs="Times New Roman" w:hint="eastAsia"/>
          <w:sz w:val="32"/>
          <w:szCs w:val="32"/>
        </w:rPr>
        <w:t>Northwest A&amp;F</w:t>
      </w:r>
      <w:r w:rsidR="00EA353A">
        <w:rPr>
          <w:rFonts w:ascii="Times New Roman" w:hAnsi="Times New Roman" w:cs="Times New Roman"/>
          <w:sz w:val="32"/>
          <w:szCs w:val="32"/>
        </w:rPr>
        <w:t xml:space="preserve"> </w:t>
      </w:r>
      <w:r w:rsidR="00EA353A">
        <w:rPr>
          <w:rFonts w:ascii="Times New Roman" w:hAnsi="Times New Roman" w:cs="Times New Roman" w:hint="eastAsia"/>
          <w:sz w:val="32"/>
          <w:szCs w:val="32"/>
        </w:rPr>
        <w:t>university</w:t>
      </w:r>
      <w:r w:rsidR="00EA353A">
        <w:rPr>
          <w:rFonts w:ascii="Times New Roman" w:hAnsi="Times New Roman" w:cs="Times New Roman"/>
          <w:sz w:val="32"/>
          <w:szCs w:val="32"/>
        </w:rPr>
        <w:t>.</w:t>
      </w:r>
    </w:p>
    <w:p w:rsidR="00851E6E" w:rsidRDefault="00EA353A" w:rsidP="00B121E5">
      <w:pPr>
        <w:ind w:firstLineChars="200" w:firstLine="640"/>
        <w:rPr>
          <w:ins w:id="0" w:author="云卷云舒" w:date="2018-10-16T15:32:00Z"/>
          <w:rFonts w:ascii="Times New Roman" w:hAnsi="Times New Roman" w:cs="Times New Roman"/>
          <w:sz w:val="32"/>
          <w:szCs w:val="32"/>
        </w:rPr>
      </w:pPr>
      <w:r>
        <w:rPr>
          <w:rFonts w:ascii="Times New Roman" w:hAnsi="Times New Roman" w:cs="Times New Roman"/>
          <w:sz w:val="32"/>
          <w:szCs w:val="32"/>
        </w:rPr>
        <w:t xml:space="preserve">The Viticulture and Enology </w:t>
      </w:r>
      <w:r>
        <w:rPr>
          <w:rFonts w:ascii="Times New Roman" w:hAnsi="Times New Roman" w:cs="Times New Roman" w:hint="eastAsia"/>
          <w:sz w:val="32"/>
          <w:szCs w:val="32"/>
        </w:rPr>
        <w:t>A</w:t>
      </w:r>
      <w:r>
        <w:rPr>
          <w:rFonts w:ascii="Times New Roman" w:hAnsi="Times New Roman" w:cs="Times New Roman"/>
          <w:sz w:val="32"/>
          <w:szCs w:val="32"/>
        </w:rPr>
        <w:t xml:space="preserve">lliance is of great significance to further promote the wine culture of the </w:t>
      </w:r>
      <w:r>
        <w:rPr>
          <w:rFonts w:ascii="Times New Roman" w:hAnsi="Times New Roman" w:cs="Times New Roman" w:hint="eastAsia"/>
          <w:sz w:val="32"/>
          <w:szCs w:val="32"/>
        </w:rPr>
        <w:t>S</w:t>
      </w:r>
      <w:r>
        <w:rPr>
          <w:rFonts w:ascii="Times New Roman" w:hAnsi="Times New Roman" w:cs="Times New Roman"/>
          <w:sz w:val="32"/>
          <w:szCs w:val="32"/>
        </w:rPr>
        <w:t xml:space="preserve">ilk </w:t>
      </w:r>
      <w:r>
        <w:rPr>
          <w:rFonts w:ascii="Times New Roman" w:hAnsi="Times New Roman" w:cs="Times New Roman" w:hint="eastAsia"/>
          <w:sz w:val="32"/>
          <w:szCs w:val="32"/>
        </w:rPr>
        <w:t>R</w:t>
      </w:r>
      <w:r>
        <w:rPr>
          <w:rFonts w:ascii="Times New Roman" w:hAnsi="Times New Roman" w:cs="Times New Roman"/>
          <w:sz w:val="32"/>
          <w:szCs w:val="32"/>
        </w:rPr>
        <w:t xml:space="preserve">oad and strengthen the cooperation and exchanges between countries </w:t>
      </w:r>
      <w:r>
        <w:rPr>
          <w:rFonts w:ascii="Times New Roman" w:hAnsi="Times New Roman" w:cs="Times New Roman"/>
          <w:sz w:val="32"/>
          <w:szCs w:val="32"/>
        </w:rPr>
        <w:lastRenderedPageBreak/>
        <w:t>and regions along “Belt</w:t>
      </w:r>
      <w:r>
        <w:rPr>
          <w:rFonts w:ascii="Times New Roman" w:hAnsi="Times New Roman" w:cs="Times New Roman" w:hint="eastAsia"/>
          <w:sz w:val="32"/>
          <w:szCs w:val="32"/>
        </w:rPr>
        <w:t xml:space="preserve"> </w:t>
      </w:r>
      <w:r w:rsidR="00D22870">
        <w:rPr>
          <w:rFonts w:ascii="Times New Roman" w:hAnsi="Times New Roman" w:cs="Times New Roman" w:hint="eastAsia"/>
          <w:sz w:val="32"/>
          <w:szCs w:val="32"/>
        </w:rPr>
        <w:t>and</w:t>
      </w:r>
      <w:r>
        <w:rPr>
          <w:rFonts w:ascii="Times New Roman" w:hAnsi="Times New Roman" w:cs="Times New Roman" w:hint="eastAsia"/>
          <w:sz w:val="32"/>
          <w:szCs w:val="32"/>
        </w:rPr>
        <w:t xml:space="preserve"> </w:t>
      </w:r>
      <w:r>
        <w:rPr>
          <w:rFonts w:ascii="Times New Roman" w:hAnsi="Times New Roman" w:cs="Times New Roman"/>
          <w:sz w:val="32"/>
          <w:szCs w:val="32"/>
        </w:rPr>
        <w:t>Road”</w:t>
      </w:r>
      <w:r>
        <w:rPr>
          <w:rFonts w:ascii="Times New Roman" w:hAnsi="Times New Roman" w:cs="Times New Roman" w:hint="eastAsia"/>
          <w:sz w:val="32"/>
          <w:szCs w:val="32"/>
        </w:rPr>
        <w:t xml:space="preserve"> </w:t>
      </w:r>
      <w:r>
        <w:rPr>
          <w:rFonts w:ascii="Times New Roman" w:hAnsi="Times New Roman" w:cs="Times New Roman"/>
          <w:sz w:val="32"/>
          <w:szCs w:val="32"/>
        </w:rPr>
        <w:t>in wine science and technology and</w:t>
      </w:r>
      <w:r>
        <w:rPr>
          <w:rFonts w:ascii="Times New Roman" w:hAnsi="Times New Roman" w:cs="Times New Roman" w:hint="eastAsia"/>
          <w:sz w:val="32"/>
          <w:szCs w:val="32"/>
        </w:rPr>
        <w:t xml:space="preserve"> wine </w:t>
      </w:r>
      <w:r>
        <w:rPr>
          <w:rFonts w:ascii="Times New Roman" w:hAnsi="Times New Roman" w:cs="Times New Roman"/>
          <w:sz w:val="32"/>
          <w:szCs w:val="32"/>
        </w:rPr>
        <w:t>industry.</w:t>
      </w:r>
      <w:r>
        <w:rPr>
          <w:rFonts w:ascii="Times New Roman" w:hAnsi="Times New Roman" w:cs="Times New Roman" w:hint="eastAsia"/>
          <w:sz w:val="32"/>
          <w:szCs w:val="32"/>
        </w:rPr>
        <w:t xml:space="preserve"> It is hoped that the members of the </w:t>
      </w:r>
      <w:r w:rsidR="00AA6239">
        <w:rPr>
          <w:rFonts w:ascii="Times New Roman" w:hAnsi="Times New Roman" w:cs="Times New Roman" w:hint="eastAsia"/>
          <w:sz w:val="32"/>
          <w:szCs w:val="32"/>
        </w:rPr>
        <w:t>A</w:t>
      </w:r>
      <w:r>
        <w:rPr>
          <w:rFonts w:ascii="Times New Roman" w:hAnsi="Times New Roman" w:cs="Times New Roman" w:hint="eastAsia"/>
          <w:sz w:val="32"/>
          <w:szCs w:val="32"/>
        </w:rPr>
        <w:t>lliance will adhere to the spirit of peace, cooperation, openness tolerance, mutual learning and mutual benefit. By promoting the in-depth exchanges between China and countries and regions along the Silk Road in the fields of wine education, technology</w:t>
      </w:r>
      <w:r w:rsidR="00AA6239">
        <w:rPr>
          <w:rFonts w:ascii="Times New Roman" w:hAnsi="Times New Roman" w:cs="Times New Roman" w:hint="eastAsia"/>
          <w:sz w:val="32"/>
          <w:szCs w:val="32"/>
        </w:rPr>
        <w:t xml:space="preserve"> </w:t>
      </w:r>
      <w:r>
        <w:rPr>
          <w:rFonts w:ascii="Times New Roman" w:hAnsi="Times New Roman" w:cs="Times New Roman" w:hint="eastAsia"/>
          <w:sz w:val="32"/>
          <w:szCs w:val="32"/>
        </w:rPr>
        <w:t>and industrial development, the wine industry will benefit more countries and people in the process of co-construction, sharing, exchange and integration.</w:t>
      </w:r>
    </w:p>
    <w:p w:rsidR="00851E6E" w:rsidRPr="00AA6239" w:rsidRDefault="00EA353A" w:rsidP="0063432A">
      <w:pPr>
        <w:pStyle w:val="a7"/>
        <w:numPr>
          <w:ilvl w:val="0"/>
          <w:numId w:val="3"/>
        </w:numPr>
        <w:ind w:left="0" w:firstLine="640"/>
        <w:rPr>
          <w:rFonts w:ascii="Times New Roman" w:hAnsi="Times New Roman" w:cs="Times New Roman"/>
          <w:sz w:val="32"/>
          <w:szCs w:val="32"/>
        </w:rPr>
      </w:pPr>
      <w:r w:rsidRPr="00AA6239">
        <w:rPr>
          <w:rFonts w:ascii="Times New Roman" w:hAnsi="Times New Roman" w:cs="Times New Roman" w:hint="eastAsia"/>
          <w:sz w:val="32"/>
          <w:szCs w:val="32"/>
        </w:rPr>
        <w:t xml:space="preserve">Build a Chinese teaching center and strengthen cooperation among countries along the </w:t>
      </w:r>
      <w:r w:rsidRPr="00AA6239">
        <w:rPr>
          <w:rFonts w:ascii="Times New Roman" w:hAnsi="Times New Roman" w:cs="Times New Roman"/>
          <w:sz w:val="32"/>
          <w:szCs w:val="32"/>
        </w:rPr>
        <w:t>“</w:t>
      </w:r>
      <w:r w:rsidRPr="00AA6239">
        <w:rPr>
          <w:rFonts w:ascii="Times New Roman" w:hAnsi="Times New Roman" w:cs="Times New Roman" w:hint="eastAsia"/>
          <w:sz w:val="32"/>
          <w:szCs w:val="32"/>
        </w:rPr>
        <w:t>Belt &amp; Road</w:t>
      </w:r>
      <w:r w:rsidRPr="00AA6239">
        <w:rPr>
          <w:rFonts w:ascii="Times New Roman" w:hAnsi="Times New Roman" w:cs="Times New Roman"/>
          <w:sz w:val="32"/>
          <w:szCs w:val="32"/>
        </w:rPr>
        <w:t>”</w:t>
      </w:r>
    </w:p>
    <w:p w:rsidR="00851E6E" w:rsidRDefault="00EA353A" w:rsidP="0046367F">
      <w:pPr>
        <w:numPr>
          <w:ilvl w:val="255"/>
          <w:numId w:val="0"/>
        </w:numPr>
        <w:ind w:firstLineChars="200" w:firstLine="640"/>
        <w:rPr>
          <w:rFonts w:ascii="Times New Roman" w:hAnsi="Times New Roman" w:cs="Times New Roman"/>
          <w:sz w:val="32"/>
          <w:szCs w:val="32"/>
        </w:rPr>
      </w:pPr>
      <w:r>
        <w:rPr>
          <w:rFonts w:ascii="Times New Roman" w:hAnsi="Times New Roman" w:cs="Times New Roman" w:hint="eastAsia"/>
          <w:sz w:val="32"/>
          <w:szCs w:val="32"/>
        </w:rPr>
        <w:t xml:space="preserve">Northwest A&amp;F University has reached a preliminary cooperation intention with the relevant universities in Kazakhstan and will continue to </w:t>
      </w:r>
      <w:proofErr w:type="spellStart"/>
      <w:r>
        <w:rPr>
          <w:rFonts w:ascii="Times New Roman" w:hAnsi="Times New Roman" w:cs="Times New Roman" w:hint="eastAsia"/>
          <w:sz w:val="32"/>
          <w:szCs w:val="32"/>
        </w:rPr>
        <w:t>strenghthen</w:t>
      </w:r>
      <w:proofErr w:type="spellEnd"/>
      <w:r>
        <w:rPr>
          <w:rFonts w:ascii="Times New Roman" w:hAnsi="Times New Roman" w:cs="Times New Roman" w:hint="eastAsia"/>
          <w:sz w:val="32"/>
          <w:szCs w:val="32"/>
        </w:rPr>
        <w:t xml:space="preserve"> communication with the relevant universities and China National Office for Teaching Chinese as Foreign Language.</w:t>
      </w:r>
      <w:r>
        <w:rPr>
          <w:rFonts w:ascii="Times New Roman" w:hAnsi="Times New Roman" w:cs="Times New Roman" w:hint="eastAsia"/>
          <w:b/>
          <w:bCs/>
          <w:sz w:val="32"/>
          <w:szCs w:val="32"/>
        </w:rPr>
        <w:t xml:space="preserve"> </w:t>
      </w:r>
      <w:r>
        <w:rPr>
          <w:rFonts w:ascii="Times New Roman" w:hAnsi="Times New Roman" w:cs="Times New Roman" w:hint="eastAsia"/>
          <w:sz w:val="32"/>
          <w:szCs w:val="32"/>
        </w:rPr>
        <w:t xml:space="preserve">We plan to apply for setting up a new major---International Education for teaching Chinese as a foreign language, actively prepare for building a Chinese teaching center and strengthen cooperation among countries along the </w:t>
      </w:r>
      <w:r>
        <w:rPr>
          <w:rFonts w:ascii="Times New Roman" w:hAnsi="Times New Roman" w:cs="Times New Roman"/>
          <w:sz w:val="32"/>
          <w:szCs w:val="32"/>
        </w:rPr>
        <w:t>“</w:t>
      </w:r>
      <w:r>
        <w:rPr>
          <w:rFonts w:ascii="Times New Roman" w:hAnsi="Times New Roman" w:cs="Times New Roman" w:hint="eastAsia"/>
          <w:sz w:val="32"/>
          <w:szCs w:val="32"/>
        </w:rPr>
        <w:t>Belt &amp; Road</w:t>
      </w:r>
      <w:r>
        <w:rPr>
          <w:rFonts w:ascii="Times New Roman" w:hAnsi="Times New Roman" w:cs="Times New Roman"/>
          <w:sz w:val="32"/>
          <w:szCs w:val="32"/>
        </w:rPr>
        <w:t>”</w:t>
      </w:r>
      <w:r>
        <w:rPr>
          <w:rFonts w:ascii="Times New Roman" w:hAnsi="Times New Roman" w:cs="Times New Roman" w:hint="eastAsia"/>
          <w:sz w:val="32"/>
          <w:szCs w:val="32"/>
        </w:rPr>
        <w:t>.</w:t>
      </w:r>
    </w:p>
    <w:p w:rsidR="00851E6E" w:rsidRPr="00AA6239" w:rsidRDefault="00EA353A" w:rsidP="0063432A">
      <w:pPr>
        <w:pStyle w:val="a7"/>
        <w:numPr>
          <w:ilvl w:val="0"/>
          <w:numId w:val="3"/>
        </w:numPr>
        <w:ind w:left="0" w:firstLine="640"/>
        <w:rPr>
          <w:rFonts w:ascii="Times New Roman" w:hAnsi="Times New Roman" w:cs="Times New Roman"/>
          <w:sz w:val="32"/>
          <w:szCs w:val="32"/>
        </w:rPr>
      </w:pPr>
      <w:r w:rsidRPr="00AA6239">
        <w:rPr>
          <w:rFonts w:ascii="Times New Roman" w:hAnsi="Times New Roman" w:cs="Times New Roman" w:hint="eastAsia"/>
          <w:sz w:val="32"/>
          <w:szCs w:val="32"/>
        </w:rPr>
        <w:t>Carried</w:t>
      </w:r>
      <w:r w:rsidR="001653CE">
        <w:rPr>
          <w:rFonts w:ascii="Times New Roman" w:hAnsi="Times New Roman" w:cs="Times New Roman" w:hint="eastAsia"/>
          <w:sz w:val="32"/>
          <w:szCs w:val="32"/>
        </w:rPr>
        <w:t> out exchanges between students</w:t>
      </w:r>
    </w:p>
    <w:p w:rsidR="00851E6E" w:rsidRDefault="00EA353A" w:rsidP="001B5E05">
      <w:pPr>
        <w:numPr>
          <w:ilvl w:val="255"/>
          <w:numId w:val="0"/>
        </w:numPr>
        <w:ind w:firstLineChars="200" w:firstLine="640"/>
        <w:rPr>
          <w:rFonts w:ascii="Times New Roman" w:hAnsi="Times New Roman" w:cs="Times New Roman"/>
          <w:sz w:val="32"/>
          <w:szCs w:val="32"/>
        </w:rPr>
      </w:pPr>
      <w:r>
        <w:rPr>
          <w:rFonts w:ascii="Times New Roman" w:hAnsi="Times New Roman" w:cs="Times New Roman" w:hint="eastAsia"/>
          <w:sz w:val="32"/>
          <w:szCs w:val="32"/>
        </w:rPr>
        <w:t>From July 2</w:t>
      </w:r>
      <w:r w:rsidR="00D22870">
        <w:rPr>
          <w:rFonts w:ascii="Times New Roman" w:hAnsi="Times New Roman" w:cs="Times New Roman" w:hint="eastAsia"/>
          <w:sz w:val="32"/>
          <w:szCs w:val="32"/>
        </w:rPr>
        <w:t>nd</w:t>
      </w:r>
      <w:r>
        <w:rPr>
          <w:rFonts w:ascii="Times New Roman" w:hAnsi="Times New Roman" w:cs="Times New Roman" w:hint="eastAsia"/>
          <w:sz w:val="32"/>
          <w:szCs w:val="32"/>
        </w:rPr>
        <w:t xml:space="preserve"> to 5</w:t>
      </w:r>
      <w:r w:rsidR="00D22870">
        <w:rPr>
          <w:rFonts w:ascii="Times New Roman" w:hAnsi="Times New Roman" w:cs="Times New Roman" w:hint="eastAsia"/>
          <w:sz w:val="32"/>
          <w:szCs w:val="32"/>
        </w:rPr>
        <w:t>th</w:t>
      </w:r>
      <w:r>
        <w:rPr>
          <w:rFonts w:ascii="Times New Roman" w:hAnsi="Times New Roman" w:cs="Times New Roman" w:hint="eastAsia"/>
          <w:sz w:val="32"/>
          <w:szCs w:val="32"/>
        </w:rPr>
        <w:t xml:space="preserve">, 2017, the second session of the </w:t>
      </w:r>
      <w:r>
        <w:rPr>
          <w:rFonts w:ascii="Times New Roman" w:hAnsi="Times New Roman" w:cs="Times New Roman" w:hint="eastAsia"/>
          <w:sz w:val="32"/>
          <w:szCs w:val="32"/>
        </w:rPr>
        <w:lastRenderedPageBreak/>
        <w:t xml:space="preserve">Alliance Council and Academic Forum was held in Astana. Students from Northwest A&amp;F University together with students from </w:t>
      </w:r>
      <w:proofErr w:type="spellStart"/>
      <w:r>
        <w:rPr>
          <w:rFonts w:ascii="Times New Roman" w:hAnsi="Times New Roman" w:cs="Times New Roman"/>
          <w:sz w:val="32"/>
          <w:szCs w:val="32"/>
        </w:rPr>
        <w:t>S.Seifullin</w:t>
      </w:r>
      <w:proofErr w:type="spellEnd"/>
      <w:r>
        <w:rPr>
          <w:rFonts w:ascii="Times New Roman" w:hAnsi="Times New Roman" w:cs="Times New Roman"/>
          <w:sz w:val="32"/>
          <w:szCs w:val="32"/>
        </w:rPr>
        <w:t xml:space="preserve"> Kazakh Agro</w:t>
      </w:r>
      <w:r w:rsidR="0046367F">
        <w:rPr>
          <w:rFonts w:ascii="Times New Roman" w:hAnsi="Times New Roman" w:cs="Times New Roman" w:hint="eastAsia"/>
          <w:sz w:val="32"/>
          <w:szCs w:val="32"/>
        </w:rPr>
        <w:t xml:space="preserve"> T</w:t>
      </w:r>
      <w:r>
        <w:rPr>
          <w:rFonts w:ascii="Times New Roman" w:hAnsi="Times New Roman" w:cs="Times New Roman"/>
          <w:sz w:val="32"/>
          <w:szCs w:val="32"/>
        </w:rPr>
        <w:t>echnical University</w:t>
      </w:r>
      <w:r>
        <w:rPr>
          <w:rFonts w:ascii="Times New Roman" w:hAnsi="Times New Roman" w:cs="Times New Roman" w:hint="eastAsia"/>
          <w:sz w:val="32"/>
          <w:szCs w:val="32"/>
        </w:rPr>
        <w:t xml:space="preserve"> and the Kazakhstan National Symphony Orchestra presented a wonderful performance. From June 15</w:t>
      </w:r>
      <w:r>
        <w:rPr>
          <w:rFonts w:ascii="Times New Roman" w:hAnsi="Times New Roman" w:cs="Times New Roman" w:hint="eastAsia"/>
          <w:sz w:val="32"/>
          <w:szCs w:val="32"/>
          <w:vertAlign w:val="superscript"/>
        </w:rPr>
        <w:t>th</w:t>
      </w:r>
      <w:r>
        <w:rPr>
          <w:rFonts w:ascii="Times New Roman" w:hAnsi="Times New Roman" w:cs="Times New Roman" w:hint="eastAsia"/>
          <w:sz w:val="32"/>
          <w:szCs w:val="32"/>
        </w:rPr>
        <w:t xml:space="preserve"> to 29</w:t>
      </w:r>
      <w:r>
        <w:rPr>
          <w:rFonts w:ascii="Times New Roman" w:hAnsi="Times New Roman" w:cs="Times New Roman" w:hint="eastAsia"/>
          <w:sz w:val="32"/>
          <w:szCs w:val="32"/>
          <w:vertAlign w:val="superscript"/>
        </w:rPr>
        <w:t>th</w:t>
      </w:r>
      <w:r>
        <w:rPr>
          <w:rFonts w:ascii="Times New Roman" w:hAnsi="Times New Roman" w:cs="Times New Roman" w:hint="eastAsia"/>
          <w:sz w:val="32"/>
          <w:szCs w:val="32"/>
        </w:rPr>
        <w:t xml:space="preserve">, 2018, the member of the </w:t>
      </w:r>
      <w:r w:rsidR="001B5E05">
        <w:rPr>
          <w:rFonts w:ascii="Times New Roman" w:hAnsi="Times New Roman" w:cs="Times New Roman" w:hint="eastAsia"/>
          <w:sz w:val="32"/>
          <w:szCs w:val="32"/>
        </w:rPr>
        <w:t>A</w:t>
      </w:r>
      <w:r>
        <w:rPr>
          <w:rFonts w:ascii="Times New Roman" w:hAnsi="Times New Roman" w:cs="Times New Roman" w:hint="eastAsia"/>
          <w:sz w:val="32"/>
          <w:szCs w:val="32"/>
        </w:rPr>
        <w:t xml:space="preserve">lliance - Kazakhstan National Agricultural University held a two-week summer camp in Almaty. This summer camp </w:t>
      </w:r>
      <w:r w:rsidR="001B5E05">
        <w:rPr>
          <w:rFonts w:ascii="Times New Roman" w:hAnsi="Times New Roman" w:cs="Times New Roman" w:hint="eastAsia"/>
          <w:sz w:val="32"/>
          <w:szCs w:val="32"/>
        </w:rPr>
        <w:t>wa</w:t>
      </w:r>
      <w:r>
        <w:rPr>
          <w:rFonts w:ascii="Times New Roman" w:hAnsi="Times New Roman" w:cs="Times New Roman" w:hint="eastAsia"/>
          <w:sz w:val="32"/>
          <w:szCs w:val="32"/>
        </w:rPr>
        <w:t xml:space="preserve">s mainly held for master students and young teachers of </w:t>
      </w:r>
      <w:r w:rsidR="001B5E05">
        <w:rPr>
          <w:rFonts w:ascii="Times New Roman" w:hAnsi="Times New Roman" w:cs="Times New Roman" w:hint="eastAsia"/>
          <w:sz w:val="32"/>
          <w:szCs w:val="32"/>
        </w:rPr>
        <w:t>A</w:t>
      </w:r>
      <w:r>
        <w:rPr>
          <w:rFonts w:ascii="Times New Roman" w:hAnsi="Times New Roman" w:cs="Times New Roman" w:hint="eastAsia"/>
          <w:sz w:val="32"/>
          <w:szCs w:val="32"/>
        </w:rPr>
        <w:t xml:space="preserve">lliance members. Our university organized 18 teachers and students from Shanxi Agricultural University and Shandong Agricultural University to participate in this summer camp. Through the two-week exchange and study, teachers and students from different professional directions and different countries have improved their professional </w:t>
      </w:r>
      <w:r w:rsidR="001B5E05" w:rsidRPr="001B5E05">
        <w:rPr>
          <w:rFonts w:ascii="Times New Roman" w:hAnsi="Times New Roman" w:cs="Times New Roman"/>
          <w:sz w:val="32"/>
          <w:szCs w:val="32"/>
        </w:rPr>
        <w:t>cultivation</w:t>
      </w:r>
      <w:r>
        <w:rPr>
          <w:rFonts w:ascii="Times New Roman" w:hAnsi="Times New Roman" w:cs="Times New Roman" w:hint="eastAsia"/>
          <w:sz w:val="32"/>
          <w:szCs w:val="32"/>
        </w:rPr>
        <w:t xml:space="preserve"> and greatly promoted the friendly cooperation between the countries along the </w:t>
      </w:r>
      <w:r>
        <w:rPr>
          <w:rFonts w:ascii="Times New Roman" w:hAnsi="Times New Roman" w:cs="Times New Roman"/>
          <w:sz w:val="32"/>
          <w:szCs w:val="32"/>
        </w:rPr>
        <w:t>“</w:t>
      </w:r>
      <w:r>
        <w:rPr>
          <w:rFonts w:ascii="Times New Roman" w:hAnsi="Times New Roman" w:cs="Times New Roman" w:hint="eastAsia"/>
          <w:sz w:val="32"/>
          <w:szCs w:val="32"/>
        </w:rPr>
        <w:t>Belt and Road</w:t>
      </w:r>
      <w:r>
        <w:rPr>
          <w:rFonts w:ascii="Times New Roman" w:hAnsi="Times New Roman" w:cs="Times New Roman"/>
          <w:sz w:val="32"/>
          <w:szCs w:val="32"/>
        </w:rPr>
        <w:t>”</w:t>
      </w:r>
      <w:r>
        <w:rPr>
          <w:rFonts w:ascii="Times New Roman" w:hAnsi="Times New Roman" w:cs="Times New Roman" w:hint="eastAsia"/>
          <w:sz w:val="32"/>
          <w:szCs w:val="32"/>
        </w:rPr>
        <w:t>.</w:t>
      </w:r>
    </w:p>
    <w:p w:rsidR="00851E6E" w:rsidRDefault="00AA6239" w:rsidP="0063432A">
      <w:pPr>
        <w:ind w:firstLineChars="200" w:firstLine="640"/>
        <w:rPr>
          <w:rFonts w:ascii="Times New Roman" w:hAnsi="Times New Roman" w:cs="Times New Roman"/>
          <w:sz w:val="32"/>
          <w:szCs w:val="32"/>
        </w:rPr>
      </w:pPr>
      <w:r w:rsidRPr="001B5E05">
        <w:rPr>
          <w:rFonts w:ascii="Times New Roman" w:hAnsi="Times New Roman" w:cs="Times New Roman" w:hint="eastAsia"/>
          <w:sz w:val="32"/>
          <w:szCs w:val="32"/>
        </w:rPr>
        <w:t>Ⅱ</w:t>
      </w:r>
      <w:r w:rsidRPr="001B5E05">
        <w:rPr>
          <w:rFonts w:ascii="Times New Roman" w:hAnsi="Times New Roman" w:cs="Times New Roman" w:hint="eastAsia"/>
          <w:sz w:val="32"/>
          <w:szCs w:val="32"/>
        </w:rPr>
        <w:t>.</w:t>
      </w:r>
      <w:r w:rsidR="001B5E05">
        <w:rPr>
          <w:rFonts w:ascii="Times New Roman" w:hAnsi="Times New Roman" w:cs="Times New Roman" w:hint="eastAsia"/>
          <w:sz w:val="32"/>
          <w:szCs w:val="32"/>
        </w:rPr>
        <w:t xml:space="preserve"> </w:t>
      </w:r>
      <w:proofErr w:type="spellStart"/>
      <w:r w:rsidR="00EA353A">
        <w:rPr>
          <w:rFonts w:ascii="Times New Roman" w:hAnsi="Times New Roman" w:cs="Times New Roman" w:hint="eastAsia"/>
          <w:sz w:val="32"/>
          <w:szCs w:val="32"/>
        </w:rPr>
        <w:t>Sci</w:t>
      </w:r>
      <w:proofErr w:type="spellEnd"/>
      <w:r w:rsidR="00EA353A">
        <w:rPr>
          <w:rFonts w:ascii="Times New Roman" w:hAnsi="Times New Roman" w:cs="Times New Roman" w:hint="eastAsia"/>
          <w:sz w:val="32"/>
          <w:szCs w:val="32"/>
        </w:rPr>
        <w:t xml:space="preserve">-tech extension </w:t>
      </w:r>
      <w:r w:rsidR="00EA353A">
        <w:rPr>
          <w:rFonts w:ascii="Times New Roman" w:hAnsi="Times New Roman" w:cs="Times New Roman"/>
          <w:sz w:val="32"/>
          <w:szCs w:val="32"/>
        </w:rPr>
        <w:t>promotion and</w:t>
      </w:r>
      <w:r w:rsidR="00EA353A">
        <w:rPr>
          <w:rFonts w:ascii="Times New Roman" w:hAnsi="Times New Roman" w:cs="Times New Roman" w:hint="eastAsia"/>
          <w:sz w:val="32"/>
          <w:szCs w:val="32"/>
        </w:rPr>
        <w:t xml:space="preserve"> </w:t>
      </w:r>
      <w:r w:rsidR="00EA353A">
        <w:rPr>
          <w:rFonts w:ascii="Times New Roman" w:hAnsi="Times New Roman" w:cs="Times New Roman"/>
          <w:sz w:val="32"/>
          <w:szCs w:val="32"/>
        </w:rPr>
        <w:t>overseas demonstration park</w:t>
      </w:r>
      <w:r w:rsidR="00EA353A">
        <w:rPr>
          <w:rFonts w:ascii="Times New Roman" w:hAnsi="Times New Roman" w:cs="Times New Roman" w:hint="eastAsia"/>
          <w:sz w:val="32"/>
          <w:szCs w:val="32"/>
        </w:rPr>
        <w:t xml:space="preserve"> construction</w:t>
      </w:r>
    </w:p>
    <w:p w:rsidR="00851E6E" w:rsidRPr="0046367F" w:rsidRDefault="00EA353A" w:rsidP="0063432A">
      <w:pPr>
        <w:pStyle w:val="a7"/>
        <w:numPr>
          <w:ilvl w:val="0"/>
          <w:numId w:val="4"/>
        </w:numPr>
        <w:ind w:left="0" w:firstLine="640"/>
        <w:rPr>
          <w:rFonts w:ascii="Times New Roman" w:hAnsi="Times New Roman" w:cs="Times New Roman"/>
          <w:sz w:val="32"/>
          <w:szCs w:val="32"/>
        </w:rPr>
      </w:pPr>
      <w:r w:rsidRPr="0046367F">
        <w:rPr>
          <w:rFonts w:ascii="Times New Roman" w:hAnsi="Times New Roman" w:cs="Times New Roman"/>
          <w:sz w:val="32"/>
          <w:szCs w:val="32"/>
        </w:rPr>
        <w:t>Strengthen</w:t>
      </w:r>
      <w:r w:rsidRPr="0046367F">
        <w:rPr>
          <w:rFonts w:ascii="Times New Roman" w:hAnsi="Times New Roman" w:cs="Times New Roman" w:hint="eastAsia"/>
          <w:sz w:val="32"/>
          <w:szCs w:val="32"/>
        </w:rPr>
        <w:t>ed</w:t>
      </w:r>
      <w:r w:rsidRPr="0046367F">
        <w:rPr>
          <w:rFonts w:ascii="Times New Roman" w:hAnsi="Times New Roman" w:cs="Times New Roman"/>
          <w:sz w:val="32"/>
          <w:szCs w:val="32"/>
        </w:rPr>
        <w:t xml:space="preserve"> the construction of overseas demonstration parks</w:t>
      </w:r>
    </w:p>
    <w:p w:rsidR="00851E6E" w:rsidRDefault="00EA353A" w:rsidP="0046367F">
      <w:pPr>
        <w:ind w:firstLineChars="200" w:firstLine="640"/>
        <w:rPr>
          <w:ins w:id="1" w:author="云卷云舒" w:date="2018-10-16T16:37:00Z"/>
          <w:rFonts w:ascii="Times New Roman" w:hAnsi="Times New Roman" w:cs="Times New Roman"/>
          <w:sz w:val="32"/>
          <w:szCs w:val="32"/>
        </w:rPr>
      </w:pPr>
      <w:r>
        <w:rPr>
          <w:rFonts w:ascii="Times New Roman" w:hAnsi="Times New Roman" w:cs="Times New Roman"/>
          <w:sz w:val="32"/>
          <w:szCs w:val="32"/>
        </w:rPr>
        <w:t>In ord</w:t>
      </w:r>
      <w:r w:rsidR="0046367F">
        <w:rPr>
          <w:rFonts w:ascii="Times New Roman" w:hAnsi="Times New Roman" w:cs="Times New Roman"/>
          <w:sz w:val="32"/>
          <w:szCs w:val="32"/>
        </w:rPr>
        <w:t xml:space="preserve">er to implement the </w:t>
      </w:r>
      <w:r w:rsidR="0046367F">
        <w:rPr>
          <w:rFonts w:ascii="Times New Roman" w:hAnsi="Times New Roman" w:cs="Times New Roman" w:hint="eastAsia"/>
          <w:sz w:val="32"/>
          <w:szCs w:val="32"/>
        </w:rPr>
        <w:t>A</w:t>
      </w:r>
      <w:r>
        <w:rPr>
          <w:rFonts w:ascii="Times New Roman" w:hAnsi="Times New Roman" w:cs="Times New Roman"/>
          <w:sz w:val="32"/>
          <w:szCs w:val="32"/>
        </w:rPr>
        <w:t>lliance strategy agreement, the secretariat reach</w:t>
      </w:r>
      <w:r>
        <w:rPr>
          <w:rFonts w:ascii="Times New Roman" w:hAnsi="Times New Roman" w:cs="Times New Roman" w:hint="eastAsia"/>
          <w:sz w:val="32"/>
          <w:szCs w:val="32"/>
        </w:rPr>
        <w:t>ed</w:t>
      </w:r>
      <w:r>
        <w:rPr>
          <w:rFonts w:ascii="Times New Roman" w:hAnsi="Times New Roman" w:cs="Times New Roman"/>
          <w:sz w:val="32"/>
          <w:szCs w:val="32"/>
        </w:rPr>
        <w:t xml:space="preserve"> a joint research and education agreement </w:t>
      </w:r>
      <w:r>
        <w:rPr>
          <w:rFonts w:ascii="Times New Roman" w:hAnsi="Times New Roman" w:cs="Times New Roman"/>
          <w:sz w:val="32"/>
          <w:szCs w:val="32"/>
        </w:rPr>
        <w:lastRenderedPageBreak/>
        <w:t>with</w:t>
      </w:r>
      <w:r w:rsidR="00D22870">
        <w:rPr>
          <w:rFonts w:ascii="Times New Roman" w:hAnsi="Times New Roman" w:cs="Times New Roman" w:hint="eastAsia"/>
          <w:sz w:val="32"/>
          <w:szCs w:val="32"/>
        </w:rPr>
        <w:t xml:space="preserve"> </w:t>
      </w:r>
      <w:proofErr w:type="spellStart"/>
      <w:r>
        <w:rPr>
          <w:rFonts w:ascii="Times New Roman" w:hAnsi="Times New Roman" w:cs="Times New Roman"/>
          <w:sz w:val="32"/>
          <w:szCs w:val="32"/>
        </w:rPr>
        <w:t>S.Seifullin</w:t>
      </w:r>
      <w:proofErr w:type="spellEnd"/>
      <w:r>
        <w:rPr>
          <w:rFonts w:ascii="Times New Roman" w:hAnsi="Times New Roman" w:cs="Times New Roman"/>
          <w:sz w:val="32"/>
          <w:szCs w:val="32"/>
        </w:rPr>
        <w:t xml:space="preserve"> Kazakh Agro Technical University</w:t>
      </w:r>
      <w:r>
        <w:rPr>
          <w:rFonts w:ascii="Times New Roman" w:hAnsi="Times New Roman" w:cs="Times New Roman" w:hint="eastAsia"/>
          <w:sz w:val="32"/>
          <w:szCs w:val="32"/>
        </w:rPr>
        <w:t xml:space="preserve"> and Kazakh National Agrarian University separately</w:t>
      </w:r>
      <w:r>
        <w:rPr>
          <w:rFonts w:ascii="Times New Roman" w:hAnsi="Times New Roman" w:cs="Times New Roman"/>
          <w:sz w:val="32"/>
          <w:szCs w:val="32"/>
        </w:rPr>
        <w:t xml:space="preserve"> at the end of 2016 to jointly build </w:t>
      </w:r>
      <w:r>
        <w:rPr>
          <w:rFonts w:ascii="Times New Roman" w:hAnsi="Times New Roman" w:cs="Times New Roman" w:hint="eastAsia"/>
          <w:sz w:val="32"/>
          <w:szCs w:val="32"/>
        </w:rPr>
        <w:t>the</w:t>
      </w:r>
      <w:r>
        <w:rPr>
          <w:rFonts w:ascii="Times New Roman" w:hAnsi="Times New Roman" w:cs="Times New Roman"/>
          <w:sz w:val="32"/>
          <w:szCs w:val="32"/>
        </w:rPr>
        <w:t xml:space="preserve"> Sino-Kazakh agricultural science and technology demonstration </w:t>
      </w:r>
      <w:r>
        <w:rPr>
          <w:rFonts w:ascii="Times New Roman" w:hAnsi="Times New Roman" w:cs="Times New Roman" w:hint="eastAsia"/>
          <w:sz w:val="32"/>
          <w:szCs w:val="32"/>
        </w:rPr>
        <w:t xml:space="preserve">park </w:t>
      </w:r>
      <w:r>
        <w:rPr>
          <w:rFonts w:ascii="Times New Roman" w:hAnsi="Times New Roman" w:cs="Times New Roman"/>
          <w:sz w:val="32"/>
          <w:szCs w:val="32"/>
        </w:rPr>
        <w:t xml:space="preserve">at the sites of the two universities. In July 2017, under the witness of </w:t>
      </w:r>
      <w:r>
        <w:rPr>
          <w:rFonts w:ascii="Times New Roman" w:hAnsi="Times New Roman" w:cs="Times New Roman" w:hint="eastAsia"/>
          <w:sz w:val="32"/>
          <w:szCs w:val="32"/>
        </w:rPr>
        <w:t xml:space="preserve">Chinese </w:t>
      </w:r>
      <w:r>
        <w:rPr>
          <w:rFonts w:ascii="Times New Roman" w:hAnsi="Times New Roman" w:cs="Times New Roman"/>
          <w:sz w:val="32"/>
          <w:szCs w:val="32"/>
        </w:rPr>
        <w:t xml:space="preserve">Agriculture Minister Han </w:t>
      </w:r>
      <w:proofErr w:type="spellStart"/>
      <w:r>
        <w:rPr>
          <w:rFonts w:ascii="Times New Roman" w:hAnsi="Times New Roman" w:cs="Times New Roman"/>
          <w:sz w:val="32"/>
          <w:szCs w:val="32"/>
        </w:rPr>
        <w:t>Changfu</w:t>
      </w:r>
      <w:proofErr w:type="spellEnd"/>
      <w:r>
        <w:rPr>
          <w:rFonts w:ascii="Times New Roman" w:hAnsi="Times New Roman" w:cs="Times New Roman"/>
          <w:sz w:val="32"/>
          <w:szCs w:val="32"/>
        </w:rPr>
        <w:t xml:space="preserve"> and Kazakhstan's First Deputy Prime Minister, the </w:t>
      </w:r>
      <w:r>
        <w:rPr>
          <w:rFonts w:ascii="Times New Roman" w:hAnsi="Times New Roman" w:cs="Times New Roman" w:hint="eastAsia"/>
          <w:sz w:val="32"/>
          <w:szCs w:val="32"/>
        </w:rPr>
        <w:t>co-</w:t>
      </w:r>
      <w:r>
        <w:rPr>
          <w:rFonts w:ascii="Times New Roman" w:hAnsi="Times New Roman" w:cs="Times New Roman"/>
          <w:sz w:val="32"/>
          <w:szCs w:val="32"/>
        </w:rPr>
        <w:t>construction signing ceremony</w:t>
      </w:r>
      <w:r>
        <w:rPr>
          <w:rFonts w:ascii="Times New Roman" w:hAnsi="Times New Roman" w:cs="Times New Roman" w:hint="eastAsia"/>
          <w:sz w:val="32"/>
          <w:szCs w:val="32"/>
        </w:rPr>
        <w:t xml:space="preserve"> and opening ceremony of the</w:t>
      </w:r>
      <w:r>
        <w:rPr>
          <w:rFonts w:ascii="Times New Roman" w:hAnsi="Times New Roman" w:cs="Times New Roman"/>
          <w:sz w:val="32"/>
          <w:szCs w:val="32"/>
        </w:rPr>
        <w:t xml:space="preserve"> demonstration park </w:t>
      </w:r>
      <w:r>
        <w:rPr>
          <w:rFonts w:ascii="Times New Roman" w:hAnsi="Times New Roman" w:cs="Times New Roman" w:hint="eastAsia"/>
          <w:sz w:val="32"/>
          <w:szCs w:val="32"/>
        </w:rPr>
        <w:t xml:space="preserve">were </w:t>
      </w:r>
      <w:r>
        <w:rPr>
          <w:rFonts w:ascii="Times New Roman" w:hAnsi="Times New Roman" w:cs="Times New Roman"/>
          <w:sz w:val="32"/>
          <w:szCs w:val="32"/>
        </w:rPr>
        <w:t>officially held.</w:t>
      </w:r>
      <w:r>
        <w:rPr>
          <w:rFonts w:ascii="Times New Roman" w:hAnsi="Times New Roman" w:cs="Times New Roman" w:hint="eastAsia"/>
          <w:sz w:val="32"/>
          <w:szCs w:val="32"/>
        </w:rPr>
        <w:t xml:space="preserve"> </w:t>
      </w:r>
      <w:r>
        <w:rPr>
          <w:rFonts w:ascii="Times New Roman" w:hAnsi="Times New Roman" w:cs="Times New Roman"/>
          <w:sz w:val="32"/>
          <w:szCs w:val="32"/>
        </w:rPr>
        <w:t>Since the Conference</w:t>
      </w:r>
      <w:r>
        <w:rPr>
          <w:rFonts w:ascii="Times New Roman" w:hAnsi="Times New Roman" w:cs="Times New Roman" w:hint="eastAsia"/>
          <w:sz w:val="32"/>
          <w:szCs w:val="32"/>
        </w:rPr>
        <w:t xml:space="preserve"> of </w:t>
      </w:r>
      <w:r>
        <w:rPr>
          <w:rFonts w:ascii="Times New Roman" w:hAnsi="Times New Roman" w:cs="Times New Roman"/>
          <w:sz w:val="32"/>
          <w:szCs w:val="32"/>
        </w:rPr>
        <w:t>Astana in 2017, spring planting crops and autumn planting crops</w:t>
      </w:r>
      <w:r>
        <w:rPr>
          <w:rFonts w:ascii="Times New Roman" w:hAnsi="Times New Roman" w:cs="Times New Roman" w:hint="eastAsia"/>
          <w:sz w:val="32"/>
          <w:szCs w:val="32"/>
        </w:rPr>
        <w:t xml:space="preserve"> have been</w:t>
      </w:r>
      <w:r>
        <w:rPr>
          <w:rFonts w:ascii="Times New Roman" w:hAnsi="Times New Roman" w:cs="Times New Roman"/>
          <w:sz w:val="32"/>
          <w:szCs w:val="32"/>
        </w:rPr>
        <w:t xml:space="preserve"> successfully </w:t>
      </w:r>
      <w:r>
        <w:rPr>
          <w:rFonts w:ascii="Times New Roman" w:hAnsi="Times New Roman" w:cs="Times New Roman" w:hint="eastAsia"/>
          <w:sz w:val="32"/>
          <w:szCs w:val="32"/>
        </w:rPr>
        <w:t>introduced</w:t>
      </w:r>
      <w:r>
        <w:rPr>
          <w:rFonts w:ascii="Times New Roman" w:hAnsi="Times New Roman" w:cs="Times New Roman"/>
          <w:sz w:val="32"/>
          <w:szCs w:val="32"/>
        </w:rPr>
        <w:t xml:space="preserve"> in two demonstration parks in Kazakhstan </w:t>
      </w:r>
      <w:r>
        <w:rPr>
          <w:rFonts w:ascii="Times New Roman" w:hAnsi="Times New Roman" w:cs="Times New Roman" w:hint="eastAsia"/>
          <w:sz w:val="32"/>
          <w:szCs w:val="32"/>
        </w:rPr>
        <w:t>by</w:t>
      </w:r>
      <w:r>
        <w:rPr>
          <w:rFonts w:ascii="Times New Roman" w:hAnsi="Times New Roman" w:cs="Times New Roman"/>
          <w:sz w:val="32"/>
          <w:szCs w:val="32"/>
        </w:rPr>
        <w:t xml:space="preserve"> the Alliance </w:t>
      </w:r>
      <w:r>
        <w:rPr>
          <w:rFonts w:ascii="Times New Roman" w:hAnsi="Times New Roman" w:cs="Times New Roman" w:hint="eastAsia"/>
          <w:sz w:val="32"/>
          <w:szCs w:val="32"/>
        </w:rPr>
        <w:t>members</w:t>
      </w:r>
      <w:r>
        <w:rPr>
          <w:rFonts w:ascii="Times New Roman" w:hAnsi="Times New Roman" w:cs="Times New Roman"/>
          <w:sz w:val="32"/>
          <w:szCs w:val="32"/>
        </w:rPr>
        <w:t xml:space="preserve">. </w:t>
      </w:r>
    </w:p>
    <w:p w:rsidR="00851E6E" w:rsidRDefault="00EA353A" w:rsidP="0046367F">
      <w:pPr>
        <w:ind w:firstLineChars="200" w:firstLine="640"/>
        <w:rPr>
          <w:rFonts w:ascii="Times New Roman" w:hAnsi="Times New Roman" w:cs="Times New Roman"/>
          <w:sz w:val="32"/>
          <w:szCs w:val="32"/>
        </w:rPr>
      </w:pPr>
      <w:r>
        <w:rPr>
          <w:rFonts w:ascii="Times New Roman" w:hAnsi="Times New Roman" w:cs="Times New Roman" w:hint="eastAsia"/>
          <w:sz w:val="32"/>
          <w:szCs w:val="32"/>
        </w:rPr>
        <w:t xml:space="preserve">On September 8th, the </w:t>
      </w:r>
      <w:r w:rsidR="00D22870">
        <w:rPr>
          <w:rFonts w:ascii="Times New Roman" w:hAnsi="Times New Roman" w:cs="Times New Roman"/>
          <w:sz w:val="32"/>
          <w:szCs w:val="32"/>
        </w:rPr>
        <w:t>“</w:t>
      </w:r>
      <w:r w:rsidR="0001666E">
        <w:rPr>
          <w:rFonts w:ascii="Times New Roman" w:hAnsi="Times New Roman" w:cs="Times New Roman" w:hint="eastAsia"/>
          <w:sz w:val="32"/>
          <w:szCs w:val="32"/>
        </w:rPr>
        <w:t>China-</w:t>
      </w:r>
      <w:r>
        <w:rPr>
          <w:rFonts w:ascii="Times New Roman" w:hAnsi="Times New Roman" w:cs="Times New Roman" w:hint="eastAsia"/>
          <w:sz w:val="32"/>
          <w:szCs w:val="32"/>
        </w:rPr>
        <w:t>Kyrgyzstan Modern Agriculture Demonstration Zone</w:t>
      </w:r>
      <w:r w:rsidR="00D22870">
        <w:rPr>
          <w:rFonts w:ascii="Times New Roman" w:hAnsi="Times New Roman" w:cs="Times New Roman"/>
          <w:sz w:val="32"/>
          <w:szCs w:val="32"/>
        </w:rPr>
        <w:t>”</w:t>
      </w:r>
      <w:r>
        <w:rPr>
          <w:rFonts w:ascii="Times New Roman" w:hAnsi="Times New Roman" w:cs="Times New Roman" w:hint="eastAsia"/>
          <w:sz w:val="32"/>
          <w:szCs w:val="32"/>
        </w:rPr>
        <w:t xml:space="preserve"> jointly established by NWAFU and Kyrgyzstan Pastoral Animal Husbandry Co., Ltd. and </w:t>
      </w:r>
      <w:proofErr w:type="spellStart"/>
      <w:r>
        <w:rPr>
          <w:rFonts w:ascii="Times New Roman" w:hAnsi="Times New Roman" w:cs="Times New Roman" w:hint="eastAsia"/>
          <w:sz w:val="32"/>
          <w:szCs w:val="32"/>
        </w:rPr>
        <w:t>Yangling</w:t>
      </w:r>
      <w:proofErr w:type="spellEnd"/>
      <w:r>
        <w:rPr>
          <w:rFonts w:ascii="Times New Roman" w:hAnsi="Times New Roman" w:cs="Times New Roman" w:hint="eastAsia"/>
          <w:sz w:val="32"/>
          <w:szCs w:val="32"/>
        </w:rPr>
        <w:t xml:space="preserve"> Leda Biotechnology Co., Ltd. was officially inaugurated in Moscow</w:t>
      </w:r>
      <w:r w:rsidR="00D22870">
        <w:rPr>
          <w:rFonts w:ascii="Times New Roman" w:hAnsi="Times New Roman" w:cs="Times New Roman" w:hint="eastAsia"/>
          <w:sz w:val="32"/>
          <w:szCs w:val="32"/>
        </w:rPr>
        <w:t>,</w:t>
      </w:r>
      <w:r>
        <w:rPr>
          <w:rFonts w:ascii="Times New Roman" w:hAnsi="Times New Roman" w:cs="Times New Roman" w:hint="eastAsia"/>
          <w:sz w:val="32"/>
          <w:szCs w:val="32"/>
        </w:rPr>
        <w:t xml:space="preserve"> </w:t>
      </w:r>
      <w:proofErr w:type="spellStart"/>
      <w:r>
        <w:rPr>
          <w:rFonts w:ascii="Times New Roman" w:hAnsi="Times New Roman" w:cs="Times New Roman" w:hint="eastAsia"/>
          <w:sz w:val="32"/>
          <w:szCs w:val="32"/>
        </w:rPr>
        <w:t>Chuy</w:t>
      </w:r>
      <w:proofErr w:type="spellEnd"/>
      <w:r>
        <w:rPr>
          <w:rFonts w:ascii="Times New Roman" w:hAnsi="Times New Roman" w:cs="Times New Roman" w:hint="eastAsia"/>
          <w:sz w:val="32"/>
          <w:szCs w:val="32"/>
        </w:rPr>
        <w:t xml:space="preserve"> State, Kyrgyzstan. NWAFU Party Secretary Li </w:t>
      </w:r>
      <w:proofErr w:type="spellStart"/>
      <w:r>
        <w:rPr>
          <w:rFonts w:ascii="Times New Roman" w:hAnsi="Times New Roman" w:cs="Times New Roman" w:hint="eastAsia"/>
          <w:sz w:val="32"/>
          <w:szCs w:val="32"/>
        </w:rPr>
        <w:t>Xingwang</w:t>
      </w:r>
      <w:proofErr w:type="spellEnd"/>
      <w:r>
        <w:rPr>
          <w:rFonts w:ascii="Times New Roman" w:hAnsi="Times New Roman" w:cs="Times New Roman" w:hint="eastAsia"/>
          <w:sz w:val="32"/>
          <w:szCs w:val="32"/>
        </w:rPr>
        <w:t xml:space="preserve"> attended the unveiling ceremony.</w:t>
      </w:r>
      <w:r w:rsidR="00D22870">
        <w:rPr>
          <w:rFonts w:ascii="Times New Roman" w:hAnsi="Times New Roman" w:cs="Times New Roman" w:hint="eastAsia"/>
          <w:sz w:val="32"/>
          <w:szCs w:val="32"/>
        </w:rPr>
        <w:t xml:space="preserve"> </w:t>
      </w:r>
      <w:r w:rsidR="00D22870">
        <w:rPr>
          <w:rFonts w:ascii="Times New Roman" w:hAnsi="Times New Roman" w:cs="Times New Roman"/>
          <w:sz w:val="32"/>
          <w:szCs w:val="32"/>
        </w:rPr>
        <w:t>“</w:t>
      </w:r>
      <w:r w:rsidR="009C2C54">
        <w:rPr>
          <w:rFonts w:ascii="Times New Roman" w:hAnsi="Times New Roman" w:cs="Times New Roman" w:hint="eastAsia"/>
          <w:sz w:val="32"/>
          <w:szCs w:val="32"/>
        </w:rPr>
        <w:t>China-</w:t>
      </w:r>
      <w:r>
        <w:rPr>
          <w:rFonts w:ascii="Times New Roman" w:hAnsi="Times New Roman" w:cs="Times New Roman" w:hint="eastAsia"/>
          <w:sz w:val="32"/>
          <w:szCs w:val="32"/>
        </w:rPr>
        <w:t>Kyrgyzstan Modern Agriculture Demonstration Zone</w:t>
      </w:r>
      <w:r w:rsidR="00D22870">
        <w:rPr>
          <w:rFonts w:ascii="Times New Roman" w:hAnsi="Times New Roman" w:cs="Times New Roman"/>
          <w:sz w:val="32"/>
          <w:szCs w:val="32"/>
        </w:rPr>
        <w:t>”</w:t>
      </w:r>
      <w:r>
        <w:rPr>
          <w:rFonts w:ascii="Times New Roman" w:hAnsi="Times New Roman" w:cs="Times New Roman" w:hint="eastAsia"/>
          <w:sz w:val="32"/>
          <w:szCs w:val="32"/>
        </w:rPr>
        <w:t xml:space="preserve"> is the </w:t>
      </w:r>
      <w:r>
        <w:rPr>
          <w:rFonts w:ascii="Times New Roman" w:hAnsi="Times New Roman" w:cs="Times New Roman"/>
          <w:sz w:val="32"/>
          <w:szCs w:val="32"/>
        </w:rPr>
        <w:t>“</w:t>
      </w:r>
      <w:r>
        <w:rPr>
          <w:rFonts w:ascii="Times New Roman" w:hAnsi="Times New Roman" w:cs="Times New Roman" w:hint="eastAsia"/>
          <w:sz w:val="32"/>
          <w:szCs w:val="32"/>
        </w:rPr>
        <w:t>Belt and Road</w:t>
      </w:r>
      <w:r>
        <w:rPr>
          <w:rFonts w:ascii="Times New Roman" w:hAnsi="Times New Roman" w:cs="Times New Roman"/>
          <w:sz w:val="32"/>
          <w:szCs w:val="32"/>
        </w:rPr>
        <w:t>”</w:t>
      </w:r>
      <w:r>
        <w:rPr>
          <w:rFonts w:ascii="Times New Roman" w:hAnsi="Times New Roman" w:cs="Times New Roman" w:hint="eastAsia"/>
          <w:sz w:val="32"/>
          <w:szCs w:val="32"/>
        </w:rPr>
        <w:t xml:space="preserve"> agricultural science and technology education key cooperation project of NWAFU. It is located in the Moscow area of </w:t>
      </w:r>
      <w:proofErr w:type="spellStart"/>
      <w:r>
        <w:rPr>
          <w:rFonts w:ascii="Times New Roman" w:hAnsi="Times New Roman" w:cs="Times New Roman" w:hint="eastAsia"/>
          <w:sz w:val="32"/>
          <w:szCs w:val="32"/>
        </w:rPr>
        <w:t>Chuy</w:t>
      </w:r>
      <w:proofErr w:type="spellEnd"/>
      <w:r>
        <w:rPr>
          <w:rFonts w:ascii="Times New Roman" w:hAnsi="Times New Roman" w:cs="Times New Roman" w:hint="eastAsia"/>
          <w:sz w:val="32"/>
          <w:szCs w:val="32"/>
        </w:rPr>
        <w:t xml:space="preserve"> State in the suburb of Bishkek, the </w:t>
      </w:r>
      <w:r>
        <w:rPr>
          <w:rFonts w:ascii="Times New Roman" w:hAnsi="Times New Roman" w:cs="Times New Roman" w:hint="eastAsia"/>
          <w:sz w:val="32"/>
          <w:szCs w:val="32"/>
        </w:rPr>
        <w:lastRenderedPageBreak/>
        <w:t>capital of Kyrgyzstan, which has received strong support from the Ministry of Agriculture and the local government of China and Kyrgyzstan. In 2018, the demonstration area of the first phase of the demonstration zone is 10 hectares, which respectively present the 7 new apple varieties introduced by NWAFU, 1 apple high-efficiency cultivation model and 42 new corn varieties provided by the members of the Silk Road Agricultural Education Science and Technology Innovation Alliance. Under scientific planning and meticulous management of the joint construction from the three parties, the demonstration crops performed well and received high attention and unanimous approval from the local government, agricultural enterprises and surrounding farmers.</w:t>
      </w:r>
    </w:p>
    <w:p w:rsidR="00851E6E" w:rsidRDefault="00EA353A">
      <w:pPr>
        <w:pStyle w:val="a6"/>
        <w:widowControl w:val="0"/>
        <w:shd w:val="clear" w:color="auto" w:fill="FFFFFF"/>
        <w:spacing w:before="0" w:beforeAutospacing="0" w:after="0" w:afterAutospacing="0"/>
        <w:jc w:val="both"/>
        <w:rPr>
          <w:rFonts w:ascii="仿宋_GB2312" w:eastAsia="仿宋_GB2312" w:hAnsi="仿宋"/>
          <w:color w:val="000000"/>
          <w:sz w:val="32"/>
          <w:szCs w:val="32"/>
        </w:rPr>
      </w:pPr>
      <w:r w:rsidRPr="002511A7">
        <w:rPr>
          <w:rFonts w:ascii="仿宋_GB2312" w:eastAsia="仿宋_GB2312" w:hAnsi="仿宋"/>
          <w:noProof/>
          <w:color w:val="000000"/>
          <w:sz w:val="32"/>
          <w:szCs w:val="32"/>
        </w:rPr>
        <w:drawing>
          <wp:inline distT="0" distB="0" distL="114300" distR="114300" wp14:anchorId="6D704603" wp14:editId="073AE112">
            <wp:extent cx="2514600" cy="1685925"/>
            <wp:effectExtent l="0" t="0" r="0" b="9525"/>
            <wp:docPr id="8" name="图片 7" descr="20180912090757432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20180912090757432362"/>
                    <pic:cNvPicPr>
                      <a:picLocks noChangeAspect="1"/>
                    </pic:cNvPicPr>
                  </pic:nvPicPr>
                  <pic:blipFill>
                    <a:blip r:embed="rId16"/>
                    <a:stretch>
                      <a:fillRect/>
                    </a:stretch>
                  </pic:blipFill>
                  <pic:spPr>
                    <a:xfrm>
                      <a:off x="0" y="0"/>
                      <a:ext cx="2514600" cy="1685925"/>
                    </a:xfrm>
                    <a:prstGeom prst="rect">
                      <a:avLst/>
                    </a:prstGeom>
                    <a:noFill/>
                    <a:ln w="9525">
                      <a:noFill/>
                    </a:ln>
                  </pic:spPr>
                </pic:pic>
              </a:graphicData>
            </a:graphic>
          </wp:inline>
        </w:drawing>
      </w:r>
      <w:r>
        <w:rPr>
          <w:rFonts w:ascii="仿宋_GB2312" w:eastAsia="仿宋_GB2312" w:hAnsi="仿宋" w:hint="eastAsia"/>
          <w:color w:val="000000"/>
          <w:sz w:val="32"/>
          <w:szCs w:val="32"/>
        </w:rPr>
        <w:t xml:space="preserve"> </w:t>
      </w:r>
      <w:r w:rsidRPr="002511A7">
        <w:rPr>
          <w:rFonts w:ascii="仿宋_GB2312" w:eastAsia="仿宋_GB2312" w:hAnsi="仿宋"/>
          <w:noProof/>
          <w:color w:val="000000"/>
          <w:sz w:val="32"/>
          <w:szCs w:val="32"/>
        </w:rPr>
        <w:drawing>
          <wp:inline distT="0" distB="0" distL="114300" distR="114300" wp14:anchorId="25424975" wp14:editId="7B08E3D1">
            <wp:extent cx="2437765" cy="1691005"/>
            <wp:effectExtent l="0" t="0" r="635" b="4445"/>
            <wp:docPr id="9" name="图片 8" descr="20180912091220362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20180912091220362934"/>
                    <pic:cNvPicPr>
                      <a:picLocks noChangeAspect="1"/>
                    </pic:cNvPicPr>
                  </pic:nvPicPr>
                  <pic:blipFill>
                    <a:blip r:embed="rId17"/>
                    <a:stretch>
                      <a:fillRect/>
                    </a:stretch>
                  </pic:blipFill>
                  <pic:spPr>
                    <a:xfrm>
                      <a:off x="0" y="0"/>
                      <a:ext cx="2437765" cy="1691005"/>
                    </a:xfrm>
                    <a:prstGeom prst="rect">
                      <a:avLst/>
                    </a:prstGeom>
                    <a:noFill/>
                    <a:ln w="9525">
                      <a:noFill/>
                    </a:ln>
                  </pic:spPr>
                </pic:pic>
              </a:graphicData>
            </a:graphic>
          </wp:inline>
        </w:drawing>
      </w:r>
    </w:p>
    <w:p w:rsidR="00851E6E" w:rsidRDefault="00EA353A">
      <w:pPr>
        <w:jc w:val="center"/>
        <w:rPr>
          <w:rFonts w:ascii="Times New Roman" w:hAnsi="Times New Roman" w:cs="Times New Roman"/>
          <w:sz w:val="28"/>
          <w:szCs w:val="28"/>
        </w:rPr>
      </w:pPr>
      <w:r>
        <w:rPr>
          <w:rFonts w:ascii="Times New Roman" w:eastAsia="仿宋" w:hAnsi="Times New Roman" w:cs="Times New Roman"/>
          <w:sz w:val="28"/>
          <w:szCs w:val="28"/>
        </w:rPr>
        <w:t xml:space="preserve">NWAFU Party Secretary Li </w:t>
      </w:r>
      <w:proofErr w:type="spellStart"/>
      <w:r>
        <w:rPr>
          <w:rFonts w:ascii="Times New Roman" w:eastAsia="仿宋" w:hAnsi="Times New Roman" w:cs="Times New Roman"/>
          <w:sz w:val="28"/>
          <w:szCs w:val="28"/>
        </w:rPr>
        <w:t>Xingwang</w:t>
      </w:r>
      <w:proofErr w:type="spellEnd"/>
      <w:r>
        <w:rPr>
          <w:rFonts w:ascii="Times New Roman" w:eastAsia="仿宋" w:hAnsi="Times New Roman" w:cs="Times New Roman"/>
          <w:sz w:val="28"/>
          <w:szCs w:val="28"/>
        </w:rPr>
        <w:t xml:space="preserve">, the Director of the Kyrgyz National Project Office, </w:t>
      </w:r>
      <w:proofErr w:type="spellStart"/>
      <w:r>
        <w:rPr>
          <w:rFonts w:ascii="Times New Roman" w:eastAsia="仿宋" w:hAnsi="Times New Roman" w:cs="Times New Roman"/>
          <w:sz w:val="28"/>
          <w:szCs w:val="28"/>
        </w:rPr>
        <w:t>Bayem</w:t>
      </w:r>
      <w:proofErr w:type="spellEnd"/>
      <w:r>
        <w:rPr>
          <w:rFonts w:ascii="Times New Roman" w:eastAsia="仿宋" w:hAnsi="Times New Roman" w:cs="Times New Roman"/>
          <w:sz w:val="28"/>
          <w:szCs w:val="28"/>
        </w:rPr>
        <w:t xml:space="preserve"> </w:t>
      </w:r>
      <w:proofErr w:type="spellStart"/>
      <w:r>
        <w:rPr>
          <w:rFonts w:ascii="Times New Roman" w:eastAsia="仿宋" w:hAnsi="Times New Roman" w:cs="Times New Roman"/>
          <w:sz w:val="28"/>
          <w:szCs w:val="28"/>
        </w:rPr>
        <w:t>Beit</w:t>
      </w:r>
      <w:proofErr w:type="spellEnd"/>
      <w:r>
        <w:rPr>
          <w:rFonts w:ascii="Times New Roman" w:eastAsia="仿宋" w:hAnsi="Times New Roman" w:cs="Times New Roman"/>
          <w:sz w:val="28"/>
          <w:szCs w:val="28"/>
        </w:rPr>
        <w:t xml:space="preserve"> and the Director of the Plantation and Inspection and Quarantine Bureau, </w:t>
      </w:r>
      <w:proofErr w:type="spellStart"/>
      <w:r>
        <w:rPr>
          <w:rFonts w:ascii="Times New Roman" w:eastAsia="仿宋" w:hAnsi="Times New Roman" w:cs="Times New Roman"/>
          <w:sz w:val="28"/>
          <w:szCs w:val="28"/>
        </w:rPr>
        <w:t>Kubat</w:t>
      </w:r>
      <w:proofErr w:type="spellEnd"/>
      <w:r>
        <w:rPr>
          <w:rFonts w:ascii="Times New Roman" w:eastAsia="仿宋" w:hAnsi="Times New Roman" w:cs="Times New Roman"/>
          <w:sz w:val="28"/>
          <w:szCs w:val="28"/>
        </w:rPr>
        <w:t>, jointly unveiled the demonstration zone.</w:t>
      </w:r>
    </w:p>
    <w:p w:rsidR="00851E6E" w:rsidRPr="002511A7" w:rsidRDefault="00EA353A" w:rsidP="0063432A">
      <w:pPr>
        <w:pStyle w:val="a7"/>
        <w:numPr>
          <w:ilvl w:val="0"/>
          <w:numId w:val="4"/>
        </w:numPr>
        <w:ind w:left="0" w:firstLine="640"/>
        <w:rPr>
          <w:rFonts w:ascii="Times New Roman" w:hAnsi="Times New Roman" w:cs="Times New Roman"/>
          <w:sz w:val="32"/>
          <w:szCs w:val="32"/>
        </w:rPr>
      </w:pPr>
      <w:r w:rsidRPr="002511A7">
        <w:rPr>
          <w:rFonts w:ascii="Times New Roman" w:hAnsi="Times New Roman" w:cs="Times New Roman" w:hint="eastAsia"/>
          <w:sz w:val="32"/>
          <w:szCs w:val="32"/>
        </w:rPr>
        <w:t>Strengthen</w:t>
      </w:r>
      <w:r w:rsidR="0034469D">
        <w:rPr>
          <w:rFonts w:ascii="Times New Roman" w:hAnsi="Times New Roman" w:cs="Times New Roman" w:hint="eastAsia"/>
          <w:sz w:val="32"/>
          <w:szCs w:val="32"/>
        </w:rPr>
        <w:t>ed</w:t>
      </w:r>
      <w:r w:rsidRPr="002511A7">
        <w:rPr>
          <w:rFonts w:ascii="Times New Roman" w:hAnsi="Times New Roman" w:cs="Times New Roman" w:hint="eastAsia"/>
          <w:sz w:val="32"/>
          <w:szCs w:val="32"/>
        </w:rPr>
        <w:t xml:space="preserve"> the support of technolog</w:t>
      </w:r>
      <w:r w:rsidR="0001666E">
        <w:rPr>
          <w:rFonts w:ascii="Times New Roman" w:hAnsi="Times New Roman" w:cs="Times New Roman" w:hint="eastAsia"/>
          <w:sz w:val="32"/>
          <w:szCs w:val="32"/>
        </w:rPr>
        <w:t>ical</w:t>
      </w:r>
      <w:r w:rsidRPr="002511A7">
        <w:rPr>
          <w:rFonts w:ascii="Times New Roman" w:hAnsi="Times New Roman" w:cs="Times New Roman" w:hint="eastAsia"/>
          <w:sz w:val="32"/>
          <w:szCs w:val="32"/>
        </w:rPr>
        <w:t xml:space="preserve"> equipment </w:t>
      </w:r>
      <w:r w:rsidR="0001666E" w:rsidRPr="002511A7">
        <w:rPr>
          <w:rFonts w:ascii="Times New Roman" w:hAnsi="Times New Roman" w:cs="Times New Roman" w:hint="eastAsia"/>
          <w:sz w:val="32"/>
          <w:szCs w:val="32"/>
        </w:rPr>
        <w:lastRenderedPageBreak/>
        <w:t xml:space="preserve">and </w:t>
      </w:r>
      <w:r w:rsidR="0001666E">
        <w:rPr>
          <w:rFonts w:ascii="Times New Roman" w:hAnsi="Times New Roman" w:cs="Times New Roman" w:hint="eastAsia"/>
          <w:sz w:val="32"/>
          <w:szCs w:val="32"/>
        </w:rPr>
        <w:t>enhance</w:t>
      </w:r>
      <w:r w:rsidR="0034469D">
        <w:rPr>
          <w:rFonts w:ascii="Times New Roman" w:hAnsi="Times New Roman" w:cs="Times New Roman" w:hint="eastAsia"/>
          <w:sz w:val="32"/>
          <w:szCs w:val="32"/>
        </w:rPr>
        <w:t>d</w:t>
      </w:r>
      <w:r w:rsidR="0001666E" w:rsidRPr="002511A7">
        <w:rPr>
          <w:rFonts w:ascii="Times New Roman" w:hAnsi="Times New Roman" w:cs="Times New Roman" w:hint="eastAsia"/>
          <w:sz w:val="32"/>
          <w:szCs w:val="32"/>
        </w:rPr>
        <w:t xml:space="preserve"> the research techniques </w:t>
      </w:r>
      <w:r w:rsidRPr="002511A7">
        <w:rPr>
          <w:rFonts w:ascii="Times New Roman" w:hAnsi="Times New Roman" w:cs="Times New Roman" w:hint="eastAsia"/>
          <w:sz w:val="32"/>
          <w:szCs w:val="32"/>
        </w:rPr>
        <w:t>in a</w:t>
      </w:r>
      <w:r w:rsidR="001653CE">
        <w:rPr>
          <w:rFonts w:ascii="Times New Roman" w:hAnsi="Times New Roman" w:cs="Times New Roman" w:hint="eastAsia"/>
          <w:sz w:val="32"/>
          <w:szCs w:val="32"/>
        </w:rPr>
        <w:t>gricultural demonstration parks</w:t>
      </w:r>
    </w:p>
    <w:p w:rsidR="00851E6E" w:rsidRDefault="00EA353A" w:rsidP="0046367F">
      <w:pPr>
        <w:ind w:firstLineChars="200" w:firstLine="640"/>
        <w:rPr>
          <w:ins w:id="2" w:author="云卷云舒" w:date="2018-10-16T16:34:00Z"/>
          <w:rFonts w:ascii="Times New Roman" w:hAnsi="Times New Roman" w:cs="Times New Roman"/>
          <w:sz w:val="32"/>
          <w:szCs w:val="32"/>
        </w:rPr>
      </w:pPr>
      <w:r>
        <w:rPr>
          <w:rFonts w:ascii="Times New Roman" w:hAnsi="Times New Roman" w:cs="Times New Roman" w:hint="eastAsia"/>
          <w:sz w:val="32"/>
          <w:szCs w:val="32"/>
        </w:rPr>
        <w:t xml:space="preserve">Since the launch of the </w:t>
      </w:r>
      <w:r w:rsidR="009C2C54" w:rsidRPr="009C2C54">
        <w:rPr>
          <w:rFonts w:ascii="Times New Roman" w:hAnsi="Times New Roman" w:cs="Times New Roman"/>
          <w:sz w:val="32"/>
          <w:szCs w:val="32"/>
        </w:rPr>
        <w:t>Sino-Kazakh agricultural science and technology demonstration park</w:t>
      </w:r>
      <w:r w:rsidR="009C2C54" w:rsidRPr="009C2C54">
        <w:rPr>
          <w:rFonts w:ascii="Times New Roman" w:hAnsi="Times New Roman" w:cs="Times New Roman" w:hint="eastAsia"/>
          <w:sz w:val="32"/>
          <w:szCs w:val="32"/>
        </w:rPr>
        <w:t xml:space="preserve"> </w:t>
      </w:r>
      <w:r w:rsidR="009C2C54">
        <w:rPr>
          <w:rFonts w:ascii="Times New Roman" w:hAnsi="Times New Roman" w:cs="Times New Roman" w:hint="eastAsia"/>
          <w:sz w:val="32"/>
          <w:szCs w:val="32"/>
        </w:rPr>
        <w:t xml:space="preserve">project </w:t>
      </w:r>
      <w:r>
        <w:rPr>
          <w:rFonts w:ascii="Times New Roman" w:hAnsi="Times New Roman" w:cs="Times New Roman" w:hint="eastAsia"/>
          <w:sz w:val="32"/>
          <w:szCs w:val="32"/>
        </w:rPr>
        <w:t xml:space="preserve">with Kazakhstan </w:t>
      </w:r>
      <w:r w:rsidR="00492579">
        <w:rPr>
          <w:rFonts w:ascii="Times New Roman" w:hAnsi="Times New Roman" w:cs="Times New Roman" w:hint="eastAsia"/>
          <w:sz w:val="32"/>
          <w:szCs w:val="32"/>
        </w:rPr>
        <w:t>National</w:t>
      </w:r>
      <w:r w:rsidR="001A2537">
        <w:rPr>
          <w:rFonts w:ascii="Times New Roman" w:hAnsi="Times New Roman" w:cs="Times New Roman" w:hint="eastAsia"/>
          <w:sz w:val="32"/>
          <w:szCs w:val="32"/>
        </w:rPr>
        <w:t xml:space="preserve"> </w:t>
      </w:r>
      <w:r w:rsidR="00492579">
        <w:rPr>
          <w:rFonts w:ascii="Times New Roman" w:hAnsi="Times New Roman" w:cs="Times New Roman" w:hint="eastAsia"/>
          <w:sz w:val="32"/>
          <w:szCs w:val="32"/>
        </w:rPr>
        <w:t>Agricultural</w:t>
      </w:r>
      <w:r w:rsidR="001A2537">
        <w:rPr>
          <w:rFonts w:ascii="Times New Roman" w:hAnsi="Times New Roman" w:cs="Times New Roman" w:hint="eastAsia"/>
          <w:sz w:val="32"/>
          <w:szCs w:val="32"/>
        </w:rPr>
        <w:t xml:space="preserve"> University, </w:t>
      </w:r>
      <w:proofErr w:type="spellStart"/>
      <w:r w:rsidR="001A2537" w:rsidRPr="001A2537">
        <w:rPr>
          <w:rFonts w:ascii="Times New Roman" w:hAnsi="Times New Roman" w:cs="Times New Roman"/>
          <w:sz w:val="32"/>
          <w:szCs w:val="32"/>
        </w:rPr>
        <w:t>S.Seifullin</w:t>
      </w:r>
      <w:proofErr w:type="spellEnd"/>
      <w:r w:rsidR="001A2537">
        <w:rPr>
          <w:rFonts w:ascii="Times New Roman" w:hAnsi="Times New Roman" w:cs="Times New Roman" w:hint="eastAsia"/>
          <w:sz w:val="32"/>
          <w:szCs w:val="32"/>
        </w:rPr>
        <w:t xml:space="preserve"> Kazakh Agro</w:t>
      </w:r>
      <w:r w:rsidR="00BA2250">
        <w:rPr>
          <w:rFonts w:ascii="Times New Roman" w:hAnsi="Times New Roman" w:cs="Times New Roman" w:hint="eastAsia"/>
          <w:sz w:val="32"/>
          <w:szCs w:val="32"/>
        </w:rPr>
        <w:t xml:space="preserve">                                                                                                                                                                                                                                                                                                                                                                                                                                                                                                                                                                                                                                                                                                                                                                                                                                                                                                                                                                                                                                                                                                                                                                                                                                                                                                                                                                                                                                                                                                                                                                                                                                                                                                                                                                                                                                                                                                                                                                                                                                                                                                                                                                                                                                                                                                                                                                                                                                                                                                                                                                                                                                                                                                                                                                                                                                                                                                                                                                                                                                                                                                                                                                                                                                                                                                                                                                                                                                                                                                                                                                                                                                                                                                                                                                                                                                                                                                                                                                                                                                                                                                                                                                                                                                                                                                                                                                                                                                                                                                                                                                                                                                                                                                                                                                                                                                                                                                                                                                                                                                                                                                                                                                                                                                                                                                                                                                                                                                                                                                                                                                                                                                                                                                                                                                                                                                                                                                                                                                                                                                                                                                                                                                                                                                                                                                                                                                                                                                                                                                                                                                                                                                                                                                                                                                                                                                                                                                                                                                                                                                                                                                                                                                                                                                                                                                                                                                                                                                                                                                                                                                                                                                                                                                                                                                                                                                                                                                                                                                                                                                                                                                                                                                                                                                                                                                                                                                                                                                                                                                                                                                                                                                                                                                                                                                                                                                                                                                                                                                                                                                                                                                                                                                                                                                                                                                                                                                                                                                                                                                                                                                                                                                                                                                                                                                                                                                                                                                                                                                                                                                                                                                                                                                                                                                                                                                                                                                                                                                                                                                                                                                                                                                                                                                                                                                                                                                                                                                                                                                                                                                                                                                                                                                                                                                                                                                                                                                                                                                                                                                                                                                                                                                                                                                                                                                                                                                                                                                                                                                                                                                                                                                                                                                                                                                                                                                                                                                                                                                                                                                                                                                                                                                                                                                                                                                                                                                                                                                                                                                                                                                                                                                                                                                                                                                                                                                                                                                                                                                                                                                                                                                                                                                                                                                                                                                                                                                                                                                                                                                                                                                                                                                                                                                                                                                                                                                                                                                                                                                                                                                                                                                                                                                                                                                                                                                                                                                                                                                                                                                                                                                                                                                                                                                                                                                                                                                                                                                                                                                                                                                                                                                                                                                                                                                                                                                                                                                                                                                                                                                                                                                                                                                                                                                                                                                                                                                                                                                                                                                                                                                                                                                                                                                                                                                                                                                                                                                                                                                                                                                                                                                                     </w:t>
      </w:r>
      <w:r w:rsidR="00492579">
        <w:rPr>
          <w:rFonts w:ascii="Times New Roman" w:hAnsi="Times New Roman" w:cs="Times New Roman" w:hint="eastAsia"/>
          <w:sz w:val="32"/>
          <w:szCs w:val="32"/>
        </w:rPr>
        <w:t xml:space="preserve">                   </w:t>
      </w:r>
      <w:r w:rsidR="001A2537">
        <w:rPr>
          <w:rFonts w:ascii="Times New Roman" w:hAnsi="Times New Roman" w:cs="Times New Roman" w:hint="eastAsia"/>
          <w:sz w:val="32"/>
          <w:szCs w:val="32"/>
        </w:rPr>
        <w:t xml:space="preserve"> </w:t>
      </w:r>
      <w:r>
        <w:rPr>
          <w:rFonts w:ascii="Times New Roman" w:hAnsi="Times New Roman" w:cs="Times New Roman" w:hint="eastAsia"/>
          <w:sz w:val="32"/>
          <w:szCs w:val="32"/>
        </w:rPr>
        <w:t xml:space="preserve">Technical University and the National University of North Kazakhstan, </w:t>
      </w:r>
      <w:r w:rsidR="009C2C54">
        <w:rPr>
          <w:rFonts w:ascii="Times New Roman" w:hAnsi="Times New Roman" w:cs="Times New Roman" w:hint="eastAsia"/>
          <w:sz w:val="32"/>
          <w:szCs w:val="32"/>
        </w:rPr>
        <w:t>t</w:t>
      </w:r>
      <w:r>
        <w:rPr>
          <w:rFonts w:ascii="Times New Roman" w:hAnsi="Times New Roman" w:cs="Times New Roman" w:hint="eastAsia"/>
          <w:sz w:val="32"/>
          <w:szCs w:val="32"/>
        </w:rPr>
        <w:t xml:space="preserve">he scientific and educational personnel of the two sides have been engaged in scientific research, academic exchanges and </w:t>
      </w:r>
      <w:r w:rsidR="009C2C54">
        <w:rPr>
          <w:rFonts w:ascii="Times New Roman" w:hAnsi="Times New Roman" w:cs="Times New Roman" w:hint="eastAsia"/>
          <w:sz w:val="32"/>
          <w:szCs w:val="32"/>
        </w:rPr>
        <w:t>personnel training</w:t>
      </w:r>
      <w:r>
        <w:rPr>
          <w:rFonts w:ascii="Times New Roman" w:hAnsi="Times New Roman" w:cs="Times New Roman" w:hint="eastAsia"/>
          <w:sz w:val="32"/>
          <w:szCs w:val="32"/>
        </w:rPr>
        <w:t xml:space="preserve"> on the principle of mutual benefit</w:t>
      </w:r>
      <w:r w:rsidR="009C2C54">
        <w:rPr>
          <w:rFonts w:ascii="Times New Roman" w:hAnsi="Times New Roman" w:cs="Times New Roman" w:hint="eastAsia"/>
          <w:sz w:val="32"/>
          <w:szCs w:val="32"/>
        </w:rPr>
        <w:t xml:space="preserve">, which </w:t>
      </w:r>
      <w:r w:rsidR="009C2C54" w:rsidRPr="009C2C54">
        <w:rPr>
          <w:rFonts w:ascii="Times New Roman" w:hAnsi="Times New Roman" w:cs="Times New Roman"/>
          <w:sz w:val="32"/>
          <w:szCs w:val="32"/>
        </w:rPr>
        <w:t xml:space="preserve">has effectively promoted the friendly cooperation between our university and the three universities </w:t>
      </w:r>
      <w:r w:rsidR="00292465">
        <w:rPr>
          <w:rFonts w:ascii="Times New Roman" w:hAnsi="Times New Roman" w:cs="Times New Roman" w:hint="eastAsia"/>
          <w:sz w:val="32"/>
          <w:szCs w:val="32"/>
        </w:rPr>
        <w:t xml:space="preserve">in </w:t>
      </w:r>
      <w:r w:rsidR="00292465" w:rsidRPr="00292465">
        <w:rPr>
          <w:rFonts w:ascii="Times New Roman" w:hAnsi="Times New Roman" w:cs="Times New Roman"/>
          <w:sz w:val="32"/>
          <w:szCs w:val="32"/>
        </w:rPr>
        <w:t xml:space="preserve">Kazakhstan </w:t>
      </w:r>
      <w:r w:rsidR="009C2C54" w:rsidRPr="009C2C54">
        <w:rPr>
          <w:rFonts w:ascii="Times New Roman" w:hAnsi="Times New Roman" w:cs="Times New Roman"/>
          <w:sz w:val="32"/>
          <w:szCs w:val="32"/>
        </w:rPr>
        <w:t>and the two countries.</w:t>
      </w:r>
      <w:r>
        <w:rPr>
          <w:rFonts w:ascii="Times New Roman" w:hAnsi="Times New Roman" w:cs="Times New Roman" w:hint="eastAsia"/>
          <w:sz w:val="32"/>
          <w:szCs w:val="32"/>
        </w:rPr>
        <w:t xml:space="preserve"> In order to further improve the future research work</w:t>
      </w:r>
      <w:r w:rsidR="0026331B">
        <w:rPr>
          <w:rFonts w:ascii="Times New Roman" w:hAnsi="Times New Roman" w:cs="Times New Roman" w:hint="eastAsia"/>
          <w:sz w:val="32"/>
          <w:szCs w:val="32"/>
        </w:rPr>
        <w:t xml:space="preserve"> and</w:t>
      </w:r>
      <w:r>
        <w:rPr>
          <w:rFonts w:ascii="Times New Roman" w:hAnsi="Times New Roman" w:cs="Times New Roman" w:hint="eastAsia"/>
          <w:sz w:val="32"/>
          <w:szCs w:val="32"/>
        </w:rPr>
        <w:t xml:space="preserve"> </w:t>
      </w:r>
      <w:r w:rsidR="0026331B">
        <w:rPr>
          <w:rFonts w:ascii="Times New Roman" w:hAnsi="Times New Roman" w:cs="Times New Roman" w:hint="eastAsia"/>
          <w:sz w:val="32"/>
          <w:szCs w:val="32"/>
        </w:rPr>
        <w:t xml:space="preserve">the research techniques </w:t>
      </w:r>
      <w:r>
        <w:rPr>
          <w:rFonts w:ascii="Times New Roman" w:hAnsi="Times New Roman" w:cs="Times New Roman" w:hint="eastAsia"/>
          <w:sz w:val="32"/>
          <w:szCs w:val="32"/>
        </w:rPr>
        <w:t xml:space="preserve">of the demonstration park, </w:t>
      </w:r>
      <w:r w:rsidR="0026331B" w:rsidRPr="0026331B">
        <w:rPr>
          <w:rFonts w:ascii="Times New Roman" w:hAnsi="Times New Roman" w:cs="Times New Roman"/>
          <w:sz w:val="32"/>
          <w:szCs w:val="32"/>
        </w:rPr>
        <w:t xml:space="preserve">with the support of the Ministry of Science and Technology of China in the project of scientific and technological assistance to developing countries </w:t>
      </w:r>
      <w:r w:rsidR="0034469D">
        <w:rPr>
          <w:rFonts w:ascii="Times New Roman" w:hAnsi="Times New Roman" w:cs="Times New Roman"/>
          <w:sz w:val="32"/>
          <w:szCs w:val="32"/>
        </w:rPr>
        <w:t>–</w:t>
      </w:r>
      <w:r w:rsidR="0026331B" w:rsidRPr="0026331B">
        <w:rPr>
          <w:rFonts w:ascii="Times New Roman" w:hAnsi="Times New Roman" w:cs="Times New Roman"/>
          <w:sz w:val="32"/>
          <w:szCs w:val="32"/>
        </w:rPr>
        <w:t xml:space="preserve"> </w:t>
      </w:r>
      <w:r w:rsidR="0034469D">
        <w:rPr>
          <w:rFonts w:ascii="Times New Roman" w:hAnsi="Times New Roman" w:cs="Times New Roman"/>
          <w:sz w:val="32"/>
          <w:szCs w:val="32"/>
        </w:rPr>
        <w:t>“</w:t>
      </w:r>
      <w:r w:rsidR="0026331B" w:rsidRPr="0026331B">
        <w:rPr>
          <w:rFonts w:ascii="Times New Roman" w:hAnsi="Times New Roman" w:cs="Times New Roman"/>
          <w:sz w:val="32"/>
          <w:szCs w:val="32"/>
        </w:rPr>
        <w:t xml:space="preserve">the construction of </w:t>
      </w:r>
      <w:r w:rsidR="000A3A7A" w:rsidRPr="000A3A7A">
        <w:rPr>
          <w:rFonts w:ascii="Times New Roman" w:hAnsi="Times New Roman" w:cs="Times New Roman"/>
          <w:sz w:val="32"/>
          <w:szCs w:val="32"/>
        </w:rPr>
        <w:t xml:space="preserve">Sino-Kazakh </w:t>
      </w:r>
      <w:r w:rsidR="0026331B" w:rsidRPr="0026331B">
        <w:rPr>
          <w:rFonts w:ascii="Times New Roman" w:hAnsi="Times New Roman" w:cs="Times New Roman"/>
          <w:sz w:val="32"/>
          <w:szCs w:val="32"/>
        </w:rPr>
        <w:t>agricultural science and t</w:t>
      </w:r>
      <w:r w:rsidR="000A3A7A">
        <w:rPr>
          <w:rFonts w:ascii="Times New Roman" w:hAnsi="Times New Roman" w:cs="Times New Roman"/>
          <w:sz w:val="32"/>
          <w:szCs w:val="32"/>
        </w:rPr>
        <w:t>echnology demonstration park</w:t>
      </w:r>
      <w:r w:rsidR="0034469D">
        <w:rPr>
          <w:rFonts w:ascii="Times New Roman" w:hAnsi="Times New Roman" w:cs="Times New Roman"/>
          <w:sz w:val="32"/>
          <w:szCs w:val="32"/>
        </w:rPr>
        <w:t>”</w:t>
      </w:r>
      <w:r w:rsidR="0026331B" w:rsidRPr="0026331B">
        <w:rPr>
          <w:rFonts w:ascii="Times New Roman" w:hAnsi="Times New Roman" w:cs="Times New Roman"/>
          <w:sz w:val="32"/>
          <w:szCs w:val="32"/>
        </w:rPr>
        <w:t xml:space="preserve">, </w:t>
      </w:r>
      <w:r w:rsidR="000A3A7A">
        <w:rPr>
          <w:rFonts w:ascii="Times New Roman" w:hAnsi="Times New Roman" w:cs="Times New Roman" w:hint="eastAsia"/>
          <w:sz w:val="32"/>
          <w:szCs w:val="32"/>
        </w:rPr>
        <w:t>NWAFU</w:t>
      </w:r>
      <w:r w:rsidR="000A3A7A" w:rsidRPr="000A3A7A">
        <w:rPr>
          <w:rFonts w:ascii="Times New Roman" w:hAnsi="Times New Roman" w:cs="Times New Roman"/>
          <w:sz w:val="32"/>
          <w:szCs w:val="32"/>
        </w:rPr>
        <w:t xml:space="preserve"> has purchased agricultural machinery and equipment such as tractors, planters, turning ploughs and rotary tillers that are urgently needed for field operations for the Astana Park and the </w:t>
      </w:r>
      <w:r w:rsidR="000611E2">
        <w:rPr>
          <w:rFonts w:ascii="Times New Roman" w:hAnsi="Times New Roman" w:cs="Times New Roman" w:hint="eastAsia"/>
          <w:sz w:val="32"/>
          <w:szCs w:val="32"/>
        </w:rPr>
        <w:t>North Kazakhstan State</w:t>
      </w:r>
      <w:r w:rsidR="000A3A7A" w:rsidRPr="000A3A7A">
        <w:rPr>
          <w:rFonts w:ascii="Times New Roman" w:hAnsi="Times New Roman" w:cs="Times New Roman"/>
          <w:sz w:val="32"/>
          <w:szCs w:val="32"/>
        </w:rPr>
        <w:t xml:space="preserve"> Park of the </w:t>
      </w:r>
      <w:r w:rsidR="000A3A7A">
        <w:rPr>
          <w:rFonts w:ascii="Times New Roman" w:hAnsi="Times New Roman" w:cs="Times New Roman" w:hint="eastAsia"/>
          <w:sz w:val="32"/>
          <w:szCs w:val="32"/>
        </w:rPr>
        <w:t>Sino</w:t>
      </w:r>
      <w:r w:rsidR="000A3A7A" w:rsidRPr="000A3A7A">
        <w:rPr>
          <w:rFonts w:ascii="Times New Roman" w:hAnsi="Times New Roman" w:cs="Times New Roman"/>
          <w:sz w:val="32"/>
          <w:szCs w:val="32"/>
        </w:rPr>
        <w:t xml:space="preserve">-Kazakh </w:t>
      </w:r>
      <w:r w:rsidR="000A3A7A">
        <w:rPr>
          <w:rFonts w:ascii="Times New Roman" w:hAnsi="Times New Roman" w:cs="Times New Roman"/>
          <w:sz w:val="32"/>
          <w:szCs w:val="32"/>
        </w:rPr>
        <w:t>a</w:t>
      </w:r>
      <w:r w:rsidR="000A3A7A" w:rsidRPr="000A3A7A">
        <w:rPr>
          <w:rFonts w:ascii="Times New Roman" w:hAnsi="Times New Roman" w:cs="Times New Roman"/>
          <w:sz w:val="32"/>
          <w:szCs w:val="32"/>
        </w:rPr>
        <w:t xml:space="preserve">gricultural </w:t>
      </w:r>
      <w:r w:rsidR="000A3A7A">
        <w:rPr>
          <w:rFonts w:ascii="Times New Roman" w:hAnsi="Times New Roman" w:cs="Times New Roman"/>
          <w:sz w:val="32"/>
          <w:szCs w:val="32"/>
        </w:rPr>
        <w:t>s</w:t>
      </w:r>
      <w:r w:rsidR="000A3A7A" w:rsidRPr="000A3A7A">
        <w:rPr>
          <w:rFonts w:ascii="Times New Roman" w:hAnsi="Times New Roman" w:cs="Times New Roman"/>
          <w:sz w:val="32"/>
          <w:szCs w:val="32"/>
        </w:rPr>
        <w:t xml:space="preserve">cience and </w:t>
      </w:r>
      <w:r w:rsidR="000A3A7A">
        <w:rPr>
          <w:rFonts w:ascii="Times New Roman" w:hAnsi="Times New Roman" w:cs="Times New Roman"/>
          <w:sz w:val="32"/>
          <w:szCs w:val="32"/>
        </w:rPr>
        <w:t>t</w:t>
      </w:r>
      <w:r w:rsidR="000A3A7A" w:rsidRPr="000A3A7A">
        <w:rPr>
          <w:rFonts w:ascii="Times New Roman" w:hAnsi="Times New Roman" w:cs="Times New Roman"/>
          <w:sz w:val="32"/>
          <w:szCs w:val="32"/>
        </w:rPr>
        <w:t xml:space="preserve">echnology </w:t>
      </w:r>
      <w:r w:rsidR="000A3A7A">
        <w:rPr>
          <w:rFonts w:ascii="Times New Roman" w:hAnsi="Times New Roman" w:cs="Times New Roman"/>
          <w:sz w:val="32"/>
          <w:szCs w:val="32"/>
        </w:rPr>
        <w:lastRenderedPageBreak/>
        <w:t>d</w:t>
      </w:r>
      <w:r w:rsidR="000A3A7A" w:rsidRPr="000A3A7A">
        <w:rPr>
          <w:rFonts w:ascii="Times New Roman" w:hAnsi="Times New Roman" w:cs="Times New Roman"/>
          <w:sz w:val="32"/>
          <w:szCs w:val="32"/>
        </w:rPr>
        <w:t xml:space="preserve">emonstration </w:t>
      </w:r>
      <w:r w:rsidR="000A3A7A">
        <w:rPr>
          <w:rFonts w:ascii="Times New Roman" w:hAnsi="Times New Roman" w:cs="Times New Roman"/>
          <w:sz w:val="32"/>
          <w:szCs w:val="32"/>
        </w:rPr>
        <w:t>p</w:t>
      </w:r>
      <w:r w:rsidR="000A3A7A" w:rsidRPr="000A3A7A">
        <w:rPr>
          <w:rFonts w:ascii="Times New Roman" w:hAnsi="Times New Roman" w:cs="Times New Roman"/>
          <w:sz w:val="32"/>
          <w:szCs w:val="32"/>
        </w:rPr>
        <w:t>ark.</w:t>
      </w:r>
      <w:r w:rsidR="000A3A7A">
        <w:rPr>
          <w:rFonts w:ascii="Times New Roman" w:hAnsi="Times New Roman" w:cs="Times New Roman" w:hint="eastAsia"/>
          <w:sz w:val="32"/>
          <w:szCs w:val="32"/>
        </w:rPr>
        <w:t xml:space="preserve"> </w:t>
      </w:r>
    </w:p>
    <w:p w:rsidR="00851E6E" w:rsidRDefault="00EA353A" w:rsidP="0063432A">
      <w:pPr>
        <w:ind w:firstLineChars="200" w:firstLine="640"/>
        <w:rPr>
          <w:rFonts w:ascii="Times New Roman" w:hAnsi="Times New Roman" w:cs="Times New Roman"/>
          <w:sz w:val="32"/>
          <w:szCs w:val="32"/>
        </w:rPr>
      </w:pPr>
      <w:r>
        <w:rPr>
          <w:rFonts w:ascii="Times New Roman" w:hAnsi="Times New Roman" w:cs="Times New Roman" w:hint="eastAsia"/>
          <w:sz w:val="32"/>
          <w:szCs w:val="32"/>
        </w:rPr>
        <w:t>3</w:t>
      </w:r>
      <w:r w:rsidR="00292465">
        <w:rPr>
          <w:rFonts w:ascii="Times New Roman" w:hAnsi="Times New Roman" w:cs="Times New Roman" w:hint="eastAsia"/>
          <w:sz w:val="32"/>
          <w:szCs w:val="32"/>
        </w:rPr>
        <w:t>.</w:t>
      </w:r>
      <w:r>
        <w:rPr>
          <w:rFonts w:ascii="Times New Roman" w:hAnsi="Times New Roman" w:cs="Times New Roman"/>
          <w:sz w:val="32"/>
          <w:szCs w:val="32"/>
        </w:rPr>
        <w:t xml:space="preserve"> </w:t>
      </w:r>
      <w:r>
        <w:rPr>
          <w:rFonts w:ascii="Times New Roman" w:hAnsi="Times New Roman" w:cs="Times New Roman" w:hint="eastAsia"/>
          <w:sz w:val="32"/>
          <w:szCs w:val="32"/>
        </w:rPr>
        <w:t>Enhanced</w:t>
      </w:r>
      <w:r>
        <w:rPr>
          <w:rFonts w:ascii="Times New Roman" w:hAnsi="Times New Roman" w:cs="Times New Roman"/>
          <w:sz w:val="32"/>
          <w:szCs w:val="32"/>
        </w:rPr>
        <w:t xml:space="preserve"> cooperation between </w:t>
      </w:r>
      <w:r>
        <w:rPr>
          <w:rFonts w:ascii="Times New Roman" w:hAnsi="Times New Roman" w:cs="Times New Roman" w:hint="eastAsia"/>
          <w:sz w:val="32"/>
          <w:szCs w:val="32"/>
        </w:rPr>
        <w:t>universities</w:t>
      </w:r>
      <w:r>
        <w:rPr>
          <w:rFonts w:ascii="Times New Roman" w:hAnsi="Times New Roman" w:cs="Times New Roman"/>
          <w:sz w:val="32"/>
          <w:szCs w:val="32"/>
        </w:rPr>
        <w:t xml:space="preserve"> and enterprises and </w:t>
      </w:r>
      <w:r>
        <w:rPr>
          <w:rFonts w:ascii="Times New Roman" w:hAnsi="Times New Roman" w:cs="Times New Roman" w:hint="eastAsia"/>
          <w:sz w:val="32"/>
          <w:szCs w:val="32"/>
        </w:rPr>
        <w:t>exploited</w:t>
      </w:r>
      <w:r>
        <w:rPr>
          <w:rFonts w:ascii="Times New Roman" w:hAnsi="Times New Roman" w:cs="Times New Roman"/>
          <w:sz w:val="32"/>
          <w:szCs w:val="32"/>
        </w:rPr>
        <w:t xml:space="preserve"> advantages of </w:t>
      </w:r>
      <w:r>
        <w:rPr>
          <w:rFonts w:ascii="Times New Roman" w:hAnsi="Times New Roman" w:cs="Times New Roman" w:hint="eastAsia"/>
          <w:sz w:val="32"/>
          <w:szCs w:val="32"/>
        </w:rPr>
        <w:t xml:space="preserve">all </w:t>
      </w:r>
      <w:r>
        <w:rPr>
          <w:rFonts w:ascii="Times New Roman" w:hAnsi="Times New Roman" w:cs="Times New Roman"/>
          <w:sz w:val="32"/>
          <w:szCs w:val="32"/>
        </w:rPr>
        <w:t>partners</w:t>
      </w:r>
    </w:p>
    <w:p w:rsidR="00851E6E" w:rsidRDefault="00EA353A" w:rsidP="008628C3">
      <w:pPr>
        <w:ind w:firstLineChars="200" w:firstLine="640"/>
        <w:rPr>
          <w:rFonts w:ascii="Times New Roman" w:hAnsi="Times New Roman" w:cs="Times New Roman"/>
          <w:sz w:val="32"/>
          <w:szCs w:val="32"/>
        </w:rPr>
      </w:pPr>
      <w:r>
        <w:rPr>
          <w:rFonts w:ascii="Times New Roman" w:hAnsi="Times New Roman" w:cs="Times New Roman" w:hint="eastAsia"/>
          <w:sz w:val="32"/>
          <w:szCs w:val="32"/>
        </w:rPr>
        <w:t xml:space="preserve">As one of </w:t>
      </w:r>
      <w:r>
        <w:rPr>
          <w:rFonts w:ascii="Times New Roman" w:hAnsi="Times New Roman" w:cs="Times New Roman"/>
          <w:sz w:val="32"/>
          <w:szCs w:val="32"/>
        </w:rPr>
        <w:t xml:space="preserve">the first </w:t>
      </w:r>
      <w:r>
        <w:rPr>
          <w:rFonts w:ascii="Times New Roman" w:hAnsi="Times New Roman" w:cs="Times New Roman" w:hint="eastAsia"/>
          <w:sz w:val="32"/>
          <w:szCs w:val="32"/>
        </w:rPr>
        <w:t>food enterprises</w:t>
      </w:r>
      <w:r>
        <w:rPr>
          <w:rFonts w:ascii="Times New Roman" w:hAnsi="Times New Roman" w:cs="Times New Roman"/>
          <w:sz w:val="32"/>
          <w:szCs w:val="32"/>
        </w:rPr>
        <w:t xml:space="preserve"> “</w:t>
      </w:r>
      <w:r>
        <w:rPr>
          <w:rFonts w:ascii="Times New Roman" w:hAnsi="Times New Roman" w:cs="Times New Roman" w:hint="eastAsia"/>
          <w:sz w:val="32"/>
          <w:szCs w:val="32"/>
        </w:rPr>
        <w:t>going global</w:t>
      </w:r>
      <w:r>
        <w:rPr>
          <w:rFonts w:ascii="Times New Roman" w:hAnsi="Times New Roman" w:cs="Times New Roman"/>
          <w:sz w:val="32"/>
          <w:szCs w:val="32"/>
        </w:rPr>
        <w:t>”</w:t>
      </w:r>
      <w:r>
        <w:rPr>
          <w:rFonts w:ascii="Times New Roman" w:hAnsi="Times New Roman" w:cs="Times New Roman" w:hint="eastAsia"/>
          <w:sz w:val="32"/>
          <w:szCs w:val="32"/>
        </w:rPr>
        <w:t xml:space="preserve"> , </w:t>
      </w:r>
      <w:r>
        <w:rPr>
          <w:rFonts w:ascii="Times New Roman" w:hAnsi="Times New Roman" w:cs="Times New Roman"/>
          <w:sz w:val="32"/>
          <w:szCs w:val="32"/>
        </w:rPr>
        <w:t xml:space="preserve"> Xi'an </w:t>
      </w:r>
      <w:proofErr w:type="spellStart"/>
      <w:r>
        <w:rPr>
          <w:rFonts w:ascii="Times New Roman" w:hAnsi="Times New Roman" w:cs="Times New Roman" w:hint="eastAsia"/>
          <w:sz w:val="32"/>
          <w:szCs w:val="32"/>
        </w:rPr>
        <w:t>Aiju</w:t>
      </w:r>
      <w:proofErr w:type="spellEnd"/>
      <w:r>
        <w:rPr>
          <w:rFonts w:ascii="Times New Roman" w:hAnsi="Times New Roman" w:cs="Times New Roman" w:hint="eastAsia"/>
          <w:sz w:val="32"/>
          <w:szCs w:val="32"/>
        </w:rPr>
        <w:t xml:space="preserve"> Grain and Oil Industry</w:t>
      </w:r>
      <w:r>
        <w:rPr>
          <w:rFonts w:ascii="Times New Roman" w:hAnsi="Times New Roman" w:cs="Times New Roman"/>
          <w:sz w:val="32"/>
          <w:szCs w:val="32"/>
        </w:rPr>
        <w:t xml:space="preserve"> Group</w:t>
      </w:r>
      <w:r>
        <w:rPr>
          <w:rFonts w:ascii="Times New Roman" w:hAnsi="Times New Roman" w:cs="Times New Roman" w:hint="eastAsia"/>
          <w:sz w:val="32"/>
          <w:szCs w:val="32"/>
        </w:rPr>
        <w:t xml:space="preserve"> Co. Ltd</w:t>
      </w:r>
      <w:r>
        <w:rPr>
          <w:rFonts w:ascii="Times New Roman" w:hAnsi="Times New Roman" w:cs="Times New Roman"/>
          <w:sz w:val="32"/>
          <w:szCs w:val="32"/>
        </w:rPr>
        <w:t xml:space="preserve"> has </w:t>
      </w:r>
      <w:r>
        <w:rPr>
          <w:rFonts w:ascii="Times New Roman" w:hAnsi="Times New Roman" w:cs="Times New Roman" w:hint="eastAsia"/>
          <w:sz w:val="32"/>
          <w:szCs w:val="32"/>
        </w:rPr>
        <w:t>built</w:t>
      </w:r>
      <w:r>
        <w:rPr>
          <w:rFonts w:ascii="Times New Roman" w:hAnsi="Times New Roman" w:cs="Times New Roman"/>
          <w:sz w:val="32"/>
          <w:szCs w:val="32"/>
        </w:rPr>
        <w:t xml:space="preserve"> </w:t>
      </w:r>
      <w:r>
        <w:rPr>
          <w:rFonts w:ascii="Times New Roman" w:hAnsi="Times New Roman" w:cs="Times New Roman" w:hint="eastAsia"/>
          <w:sz w:val="32"/>
          <w:szCs w:val="32"/>
        </w:rPr>
        <w:t xml:space="preserve">the </w:t>
      </w:r>
      <w:r>
        <w:rPr>
          <w:rFonts w:ascii="Times New Roman" w:hAnsi="Times New Roman" w:cs="Times New Roman"/>
          <w:sz w:val="32"/>
          <w:szCs w:val="32"/>
        </w:rPr>
        <w:t>largest agricultural</w:t>
      </w:r>
      <w:r w:rsidR="00C86E49">
        <w:rPr>
          <w:rFonts w:ascii="Times New Roman" w:hAnsi="Times New Roman" w:cs="Times New Roman" w:hint="eastAsia"/>
          <w:sz w:val="32"/>
          <w:szCs w:val="32"/>
        </w:rPr>
        <w:t xml:space="preserve"> </w:t>
      </w:r>
      <w:r w:rsidR="00C86E49">
        <w:rPr>
          <w:rFonts w:ascii="Times New Roman" w:hAnsi="Times New Roman" w:cs="Times New Roman"/>
          <w:sz w:val="32"/>
          <w:szCs w:val="32"/>
        </w:rPr>
        <w:t>product</w:t>
      </w:r>
      <w:r w:rsidR="008628C3">
        <w:rPr>
          <w:rFonts w:ascii="Times New Roman" w:hAnsi="Times New Roman" w:cs="Times New Roman" w:hint="eastAsia"/>
          <w:sz w:val="32"/>
          <w:szCs w:val="32"/>
        </w:rPr>
        <w:t xml:space="preserve"> </w:t>
      </w:r>
      <w:r w:rsidR="00C86E49">
        <w:rPr>
          <w:rFonts w:ascii="Times New Roman" w:hAnsi="Times New Roman" w:cs="Times New Roman"/>
          <w:sz w:val="32"/>
          <w:szCs w:val="32"/>
        </w:rPr>
        <w:t>processing</w:t>
      </w:r>
      <w:r w:rsidR="008628C3">
        <w:rPr>
          <w:rFonts w:ascii="Times New Roman" w:hAnsi="Times New Roman" w:cs="Times New Roman" w:hint="eastAsia"/>
          <w:sz w:val="32"/>
          <w:szCs w:val="32"/>
        </w:rPr>
        <w:t xml:space="preserve"> </w:t>
      </w:r>
      <w:r>
        <w:rPr>
          <w:rFonts w:ascii="Times New Roman" w:hAnsi="Times New Roman" w:cs="Times New Roman"/>
          <w:sz w:val="32"/>
          <w:szCs w:val="32"/>
        </w:rPr>
        <w:t>park</w:t>
      </w:r>
      <w:r w:rsidR="008628C3">
        <w:rPr>
          <w:rFonts w:ascii="Times New Roman" w:hAnsi="Times New Roman" w:cs="Times New Roman" w:hint="eastAsia"/>
          <w:sz w:val="32"/>
          <w:szCs w:val="32"/>
        </w:rPr>
        <w:t xml:space="preserve"> </w:t>
      </w:r>
      <w:r w:rsidR="00C86E49">
        <w:rPr>
          <w:rFonts w:ascii="Times New Roman" w:hAnsi="Times New Roman" w:cs="Times New Roman"/>
          <w:sz w:val="32"/>
          <w:szCs w:val="32"/>
        </w:rPr>
        <w:t>in</w:t>
      </w:r>
      <w:r w:rsidR="00C86E49">
        <w:rPr>
          <w:rFonts w:ascii="Times New Roman" w:hAnsi="Times New Roman" w:cs="Times New Roman" w:hint="eastAsia"/>
          <w:sz w:val="32"/>
          <w:szCs w:val="32"/>
        </w:rPr>
        <w:t xml:space="preserve"> </w:t>
      </w:r>
      <w:r>
        <w:rPr>
          <w:rFonts w:ascii="Times New Roman" w:hAnsi="Times New Roman" w:cs="Times New Roman"/>
          <w:sz w:val="32"/>
          <w:szCs w:val="32"/>
        </w:rPr>
        <w:t>north </w:t>
      </w:r>
      <w:r w:rsidR="008628C3" w:rsidRPr="008628C3">
        <w:rPr>
          <w:rFonts w:ascii="Times New Roman" w:hAnsi="Times New Roman" w:cs="Times New Roman"/>
          <w:sz w:val="32"/>
          <w:szCs w:val="32"/>
        </w:rPr>
        <w:t>Kazakhstan</w:t>
      </w:r>
      <w:r w:rsidR="008628C3">
        <w:rPr>
          <w:rFonts w:ascii="Times New Roman" w:hAnsi="Times New Roman" w:cs="Times New Roman" w:hint="eastAsia"/>
          <w:sz w:val="32"/>
          <w:szCs w:val="32"/>
        </w:rPr>
        <w:t xml:space="preserve"> </w:t>
      </w:r>
      <w:r w:rsidR="008628C3" w:rsidRPr="008628C3">
        <w:rPr>
          <w:rFonts w:ascii="Times New Roman" w:hAnsi="Times New Roman" w:cs="Times New Roman"/>
          <w:sz w:val="32"/>
          <w:szCs w:val="32"/>
        </w:rPr>
        <w:t>province</w:t>
      </w:r>
      <w:r>
        <w:rPr>
          <w:rFonts w:ascii="Times New Roman" w:hAnsi="Times New Roman" w:cs="Times New Roman" w:hint="eastAsia"/>
          <w:sz w:val="32"/>
          <w:szCs w:val="32"/>
        </w:rPr>
        <w:t>,</w:t>
      </w:r>
      <w:r>
        <w:rPr>
          <w:rFonts w:ascii="Times New Roman" w:hAnsi="Times New Roman" w:cs="Times New Roman"/>
          <w:sz w:val="32"/>
          <w:szCs w:val="32"/>
        </w:rPr>
        <w:t xml:space="preserve"> 150,000-mu grain and oil </w:t>
      </w:r>
      <w:r>
        <w:rPr>
          <w:rFonts w:ascii="Times New Roman" w:hAnsi="Times New Roman" w:cs="Times New Roman" w:hint="eastAsia"/>
          <w:sz w:val="32"/>
          <w:szCs w:val="32"/>
        </w:rPr>
        <w:t xml:space="preserve">contract farming </w:t>
      </w:r>
      <w:r>
        <w:rPr>
          <w:rFonts w:ascii="Times New Roman" w:hAnsi="Times New Roman" w:cs="Times New Roman"/>
          <w:sz w:val="32"/>
          <w:szCs w:val="32"/>
        </w:rPr>
        <w:t>base, and a</w:t>
      </w:r>
      <w:r>
        <w:rPr>
          <w:rFonts w:ascii="Times New Roman" w:hAnsi="Times New Roman" w:cs="Times New Roman" w:hint="eastAsia"/>
          <w:sz w:val="32"/>
          <w:szCs w:val="32"/>
        </w:rPr>
        <w:t>n</w:t>
      </w:r>
      <w:r>
        <w:rPr>
          <w:rFonts w:ascii="Times New Roman" w:hAnsi="Times New Roman" w:cs="Times New Roman"/>
          <w:sz w:val="32"/>
          <w:szCs w:val="32"/>
        </w:rPr>
        <w:t xml:space="preserve"> oil processing plant</w:t>
      </w:r>
      <w:r>
        <w:rPr>
          <w:rFonts w:ascii="Times New Roman" w:hAnsi="Times New Roman" w:cs="Times New Roman" w:hint="eastAsia"/>
          <w:sz w:val="32"/>
          <w:szCs w:val="32"/>
        </w:rPr>
        <w:t xml:space="preserve"> with a </w:t>
      </w:r>
      <w:r>
        <w:rPr>
          <w:rFonts w:ascii="Times New Roman" w:hAnsi="Times New Roman" w:cs="Times New Roman"/>
          <w:sz w:val="32"/>
          <w:szCs w:val="32"/>
        </w:rPr>
        <w:t xml:space="preserve">daily processing capacity of 1,000 tons. In order to fully utilize the advantages of both parties and realize win-win cooperation, the </w:t>
      </w:r>
      <w:r w:rsidR="0034469D">
        <w:rPr>
          <w:rFonts w:ascii="Times New Roman" w:hAnsi="Times New Roman" w:cs="Times New Roman" w:hint="eastAsia"/>
          <w:sz w:val="32"/>
          <w:szCs w:val="32"/>
        </w:rPr>
        <w:t>A</w:t>
      </w:r>
      <w:r>
        <w:rPr>
          <w:rFonts w:ascii="Times New Roman" w:hAnsi="Times New Roman" w:cs="Times New Roman"/>
          <w:sz w:val="32"/>
          <w:szCs w:val="32"/>
        </w:rPr>
        <w:t xml:space="preserve">lliance secretariat signed a cooperation agreement with Xi'an </w:t>
      </w:r>
      <w:proofErr w:type="spellStart"/>
      <w:r>
        <w:rPr>
          <w:rFonts w:ascii="Times New Roman" w:hAnsi="Times New Roman" w:cs="Times New Roman" w:hint="eastAsia"/>
          <w:sz w:val="32"/>
          <w:szCs w:val="32"/>
        </w:rPr>
        <w:t>Aiju</w:t>
      </w:r>
      <w:proofErr w:type="spellEnd"/>
      <w:r>
        <w:rPr>
          <w:rFonts w:ascii="Times New Roman" w:hAnsi="Times New Roman" w:cs="Times New Roman" w:hint="eastAsia"/>
          <w:sz w:val="32"/>
          <w:szCs w:val="32"/>
        </w:rPr>
        <w:t xml:space="preserve"> Grain and Oil Industry</w:t>
      </w:r>
      <w:r>
        <w:rPr>
          <w:rFonts w:ascii="Times New Roman" w:hAnsi="Times New Roman" w:cs="Times New Roman"/>
          <w:sz w:val="32"/>
          <w:szCs w:val="32"/>
        </w:rPr>
        <w:t xml:space="preserve"> Group</w:t>
      </w:r>
      <w:r>
        <w:rPr>
          <w:rFonts w:ascii="Times New Roman" w:hAnsi="Times New Roman" w:cs="Times New Roman" w:hint="eastAsia"/>
          <w:sz w:val="32"/>
          <w:szCs w:val="32"/>
        </w:rPr>
        <w:t xml:space="preserve"> Co. Ltd</w:t>
      </w:r>
      <w:r>
        <w:rPr>
          <w:rFonts w:ascii="Times New Roman" w:hAnsi="Times New Roman" w:cs="Times New Roman"/>
          <w:sz w:val="32"/>
          <w:szCs w:val="32"/>
        </w:rPr>
        <w:t xml:space="preserve"> in September 2017, on building a</w:t>
      </w:r>
      <w:r>
        <w:rPr>
          <w:rFonts w:ascii="Times New Roman" w:hAnsi="Times New Roman" w:cs="Times New Roman" w:hint="eastAsia"/>
          <w:sz w:val="32"/>
          <w:szCs w:val="32"/>
        </w:rPr>
        <w:t>n</w:t>
      </w:r>
      <w:r>
        <w:rPr>
          <w:rFonts w:ascii="Times New Roman" w:hAnsi="Times New Roman" w:cs="Times New Roman"/>
          <w:sz w:val="32"/>
          <w:szCs w:val="32"/>
        </w:rPr>
        <w:t xml:space="preserve"> experimental agricultural demonstration base in</w:t>
      </w:r>
      <w:r>
        <w:rPr>
          <w:rFonts w:ascii="Times New Roman" w:hAnsi="Times New Roman" w:cs="Times New Roman" w:hint="eastAsia"/>
          <w:sz w:val="32"/>
          <w:szCs w:val="32"/>
        </w:rPr>
        <w:t xml:space="preserve"> </w:t>
      </w:r>
      <w:r>
        <w:rPr>
          <w:rFonts w:ascii="Times New Roman" w:hAnsi="Times New Roman" w:cs="Times New Roman"/>
          <w:sz w:val="32"/>
          <w:szCs w:val="32"/>
        </w:rPr>
        <w:t>north Kazakhstan province</w:t>
      </w:r>
      <w:r>
        <w:rPr>
          <w:rFonts w:ascii="Times New Roman" w:hAnsi="Times New Roman" w:cs="Times New Roman" w:hint="eastAsia"/>
          <w:sz w:val="32"/>
          <w:szCs w:val="32"/>
        </w:rPr>
        <w:t xml:space="preserve">, </w:t>
      </w:r>
      <w:r>
        <w:rPr>
          <w:rFonts w:ascii="Times New Roman" w:hAnsi="Times New Roman" w:cs="Times New Roman"/>
          <w:sz w:val="32"/>
          <w:szCs w:val="32"/>
        </w:rPr>
        <w:t xml:space="preserve">jointly </w:t>
      </w:r>
      <w:r>
        <w:rPr>
          <w:rFonts w:ascii="Times New Roman" w:hAnsi="Times New Roman" w:cs="Times New Roman" w:hint="eastAsia"/>
          <w:sz w:val="32"/>
          <w:szCs w:val="32"/>
        </w:rPr>
        <w:t>pursuing</w:t>
      </w:r>
      <w:r>
        <w:rPr>
          <w:rFonts w:ascii="Times New Roman" w:hAnsi="Times New Roman" w:cs="Times New Roman"/>
          <w:sz w:val="32"/>
          <w:szCs w:val="32"/>
        </w:rPr>
        <w:t xml:space="preserve"> technological breakthroughs and expanding personnel training. </w:t>
      </w:r>
      <w:r w:rsidR="006E41DF" w:rsidRPr="006E41DF">
        <w:rPr>
          <w:rFonts w:ascii="Times New Roman" w:hAnsi="Times New Roman" w:cs="Times New Roman"/>
          <w:sz w:val="32"/>
          <w:szCs w:val="32"/>
        </w:rPr>
        <w:t xml:space="preserve">In September 2018, the </w:t>
      </w:r>
      <w:r w:rsidR="0034469D">
        <w:rPr>
          <w:rFonts w:ascii="Times New Roman" w:hAnsi="Times New Roman" w:cs="Times New Roman"/>
          <w:sz w:val="32"/>
          <w:szCs w:val="32"/>
        </w:rPr>
        <w:t>“</w:t>
      </w:r>
      <w:r w:rsidR="006E41DF" w:rsidRPr="006E41DF">
        <w:rPr>
          <w:rFonts w:ascii="Times New Roman" w:hAnsi="Times New Roman" w:cs="Times New Roman"/>
          <w:sz w:val="32"/>
          <w:szCs w:val="32"/>
        </w:rPr>
        <w:t>Grain and Oil Industry (Northern Kazakhstan) Science and Technology Innovation Base</w:t>
      </w:r>
      <w:r w:rsidR="0034469D">
        <w:rPr>
          <w:rFonts w:ascii="Times New Roman" w:hAnsi="Times New Roman" w:cs="Times New Roman"/>
          <w:sz w:val="32"/>
          <w:szCs w:val="32"/>
        </w:rPr>
        <w:t>”</w:t>
      </w:r>
      <w:r w:rsidR="006E41DF" w:rsidRPr="006E41DF">
        <w:rPr>
          <w:rFonts w:ascii="Times New Roman" w:hAnsi="Times New Roman" w:cs="Times New Roman"/>
          <w:sz w:val="32"/>
          <w:szCs w:val="32"/>
        </w:rPr>
        <w:t xml:space="preserve"> jointly established by the two sides was unveiled in North Kazakhstan.</w:t>
      </w:r>
    </w:p>
    <w:p w:rsidR="006E41DF" w:rsidRDefault="006E41DF" w:rsidP="006E41DF">
      <w:pPr>
        <w:ind w:firstLineChars="200" w:firstLine="640"/>
        <w:rPr>
          <w:rFonts w:ascii="Times New Roman" w:hAnsi="Times New Roman" w:cs="Times New Roman"/>
          <w:sz w:val="32"/>
          <w:szCs w:val="32"/>
        </w:rPr>
      </w:pPr>
      <w:r>
        <w:rPr>
          <w:rFonts w:ascii="Times New Roman" w:hAnsi="Times New Roman" w:cs="Times New Roman" w:hint="eastAsia"/>
          <w:sz w:val="32"/>
          <w:szCs w:val="32"/>
        </w:rPr>
        <w:t>NWAFU</w:t>
      </w:r>
      <w:r w:rsidRPr="006E41DF">
        <w:rPr>
          <w:rFonts w:ascii="Times New Roman" w:hAnsi="Times New Roman" w:cs="Times New Roman"/>
          <w:sz w:val="32"/>
          <w:szCs w:val="32"/>
        </w:rPr>
        <w:t xml:space="preserve"> and Shandong </w:t>
      </w:r>
      <w:proofErr w:type="spellStart"/>
      <w:r w:rsidRPr="006E41DF">
        <w:rPr>
          <w:rFonts w:ascii="Times New Roman" w:hAnsi="Times New Roman" w:cs="Times New Roman"/>
          <w:sz w:val="32"/>
          <w:szCs w:val="32"/>
        </w:rPr>
        <w:t>Xisen</w:t>
      </w:r>
      <w:proofErr w:type="spellEnd"/>
      <w:r w:rsidRPr="006E41DF">
        <w:rPr>
          <w:rFonts w:ascii="Times New Roman" w:hAnsi="Times New Roman" w:cs="Times New Roman"/>
          <w:sz w:val="32"/>
          <w:szCs w:val="32"/>
        </w:rPr>
        <w:t xml:space="preserve"> Potato Industry Group have carried out a variety joint trial in Astana and Almaty Demonstration Parks </w:t>
      </w:r>
      <w:r>
        <w:rPr>
          <w:rFonts w:ascii="Times New Roman" w:hAnsi="Times New Roman" w:cs="Times New Roman" w:hint="eastAsia"/>
          <w:sz w:val="32"/>
          <w:szCs w:val="32"/>
        </w:rPr>
        <w:t>in</w:t>
      </w:r>
      <w:r w:rsidRPr="006E41DF">
        <w:rPr>
          <w:rFonts w:ascii="Times New Roman" w:hAnsi="Times New Roman" w:cs="Times New Roman"/>
          <w:sz w:val="32"/>
          <w:szCs w:val="32"/>
        </w:rPr>
        <w:t xml:space="preserve"> Kazakhstan. Through observation and </w:t>
      </w:r>
      <w:r>
        <w:rPr>
          <w:rFonts w:ascii="Times New Roman" w:hAnsi="Times New Roman" w:cs="Times New Roman" w:hint="eastAsia"/>
          <w:sz w:val="32"/>
          <w:szCs w:val="32"/>
        </w:rPr>
        <w:t>research</w:t>
      </w:r>
      <w:r w:rsidRPr="006E41DF">
        <w:rPr>
          <w:rFonts w:ascii="Times New Roman" w:hAnsi="Times New Roman" w:cs="Times New Roman"/>
          <w:sz w:val="32"/>
          <w:szCs w:val="32"/>
        </w:rPr>
        <w:t xml:space="preserve">, it </w:t>
      </w:r>
      <w:r>
        <w:rPr>
          <w:rFonts w:ascii="Times New Roman" w:hAnsi="Times New Roman" w:cs="Times New Roman" w:hint="eastAsia"/>
          <w:sz w:val="32"/>
          <w:szCs w:val="32"/>
        </w:rPr>
        <w:t>wa</w:t>
      </w:r>
      <w:r w:rsidRPr="006E41DF">
        <w:rPr>
          <w:rFonts w:ascii="Times New Roman" w:hAnsi="Times New Roman" w:cs="Times New Roman"/>
          <w:sz w:val="32"/>
          <w:szCs w:val="32"/>
        </w:rPr>
        <w:t xml:space="preserve">s found that the local climate has a high demand </w:t>
      </w:r>
      <w:r w:rsidRPr="006E41DF">
        <w:rPr>
          <w:rFonts w:ascii="Times New Roman" w:hAnsi="Times New Roman" w:cs="Times New Roman"/>
          <w:sz w:val="32"/>
          <w:szCs w:val="32"/>
        </w:rPr>
        <w:lastRenderedPageBreak/>
        <w:t>for drought resistance of crops</w:t>
      </w:r>
      <w:r>
        <w:rPr>
          <w:rFonts w:ascii="Times New Roman" w:hAnsi="Times New Roman" w:cs="Times New Roman" w:hint="eastAsia"/>
          <w:sz w:val="32"/>
          <w:szCs w:val="32"/>
        </w:rPr>
        <w:t>.</w:t>
      </w:r>
      <w:r w:rsidRPr="006E41DF">
        <w:rPr>
          <w:rFonts w:ascii="Times New Roman" w:hAnsi="Times New Roman" w:cs="Times New Roman"/>
          <w:sz w:val="32"/>
          <w:szCs w:val="32"/>
        </w:rPr>
        <w:t xml:space="preserve"> </w:t>
      </w:r>
      <w:r w:rsidR="00A466F1">
        <w:rPr>
          <w:rFonts w:ascii="Times New Roman" w:hAnsi="Times New Roman" w:cs="Times New Roman" w:hint="eastAsia"/>
          <w:sz w:val="32"/>
          <w:szCs w:val="32"/>
        </w:rPr>
        <w:t>T</w:t>
      </w:r>
      <w:r w:rsidRPr="006E41DF">
        <w:rPr>
          <w:rFonts w:ascii="Times New Roman" w:hAnsi="Times New Roman" w:cs="Times New Roman"/>
          <w:sz w:val="32"/>
          <w:szCs w:val="32"/>
        </w:rPr>
        <w:t xml:space="preserve">he </w:t>
      </w:r>
      <w:proofErr w:type="spellStart"/>
      <w:r w:rsidRPr="006E41DF">
        <w:rPr>
          <w:rFonts w:ascii="Times New Roman" w:hAnsi="Times New Roman" w:cs="Times New Roman"/>
          <w:sz w:val="32"/>
          <w:szCs w:val="32"/>
        </w:rPr>
        <w:t>Ning</w:t>
      </w:r>
      <w:r w:rsidR="00A466F1">
        <w:rPr>
          <w:rFonts w:ascii="Times New Roman" w:hAnsi="Times New Roman" w:cs="Times New Roman" w:hint="eastAsia"/>
          <w:sz w:val="32"/>
          <w:szCs w:val="32"/>
        </w:rPr>
        <w:t>shu</w:t>
      </w:r>
      <w:proofErr w:type="spellEnd"/>
      <w:r w:rsidRPr="006E41DF">
        <w:rPr>
          <w:rFonts w:ascii="Times New Roman" w:hAnsi="Times New Roman" w:cs="Times New Roman"/>
          <w:sz w:val="32"/>
          <w:szCs w:val="32"/>
        </w:rPr>
        <w:t xml:space="preserve"> and </w:t>
      </w:r>
      <w:proofErr w:type="spellStart"/>
      <w:r w:rsidRPr="006E41DF">
        <w:rPr>
          <w:rFonts w:ascii="Times New Roman" w:hAnsi="Times New Roman" w:cs="Times New Roman"/>
          <w:sz w:val="32"/>
          <w:szCs w:val="32"/>
        </w:rPr>
        <w:t>Gans</w:t>
      </w:r>
      <w:r w:rsidR="00A466F1">
        <w:rPr>
          <w:rFonts w:ascii="Times New Roman" w:hAnsi="Times New Roman" w:cs="Times New Roman" w:hint="eastAsia"/>
          <w:sz w:val="32"/>
          <w:szCs w:val="32"/>
        </w:rPr>
        <w:t>h</w:t>
      </w:r>
      <w:r w:rsidRPr="006E41DF">
        <w:rPr>
          <w:rFonts w:ascii="Times New Roman" w:hAnsi="Times New Roman" w:cs="Times New Roman"/>
          <w:sz w:val="32"/>
          <w:szCs w:val="32"/>
        </w:rPr>
        <w:t>u</w:t>
      </w:r>
      <w:proofErr w:type="spellEnd"/>
      <w:r w:rsidRPr="006E41DF">
        <w:rPr>
          <w:rFonts w:ascii="Times New Roman" w:hAnsi="Times New Roman" w:cs="Times New Roman"/>
          <w:sz w:val="32"/>
          <w:szCs w:val="32"/>
        </w:rPr>
        <w:t xml:space="preserve"> series introduced from Ningxia and Gansu regions in China have shown</w:t>
      </w:r>
      <w:r w:rsidR="00A466F1" w:rsidRPr="00A466F1">
        <w:rPr>
          <w:rFonts w:ascii="Times New Roman" w:hAnsi="Times New Roman" w:cs="Times New Roman"/>
          <w:sz w:val="32"/>
          <w:szCs w:val="32"/>
        </w:rPr>
        <w:t xml:space="preserve"> high yield potential and cold resistance</w:t>
      </w:r>
      <w:r w:rsidR="00A466F1">
        <w:rPr>
          <w:rFonts w:ascii="Times New Roman" w:hAnsi="Times New Roman" w:cs="Times New Roman" w:hint="eastAsia"/>
          <w:sz w:val="32"/>
          <w:szCs w:val="32"/>
        </w:rPr>
        <w:t>, which can be promoted in a large-scale.</w:t>
      </w:r>
    </w:p>
    <w:p w:rsidR="00590DD6" w:rsidRDefault="00A466F1" w:rsidP="00A466F1">
      <w:pPr>
        <w:ind w:firstLineChars="200" w:firstLine="640"/>
        <w:rPr>
          <w:rFonts w:ascii="Times New Roman" w:hAnsi="Times New Roman" w:cs="Times New Roman"/>
          <w:sz w:val="32"/>
          <w:szCs w:val="32"/>
        </w:rPr>
      </w:pPr>
      <w:r>
        <w:rPr>
          <w:rFonts w:ascii="Times New Roman" w:hAnsi="Times New Roman" w:cs="Times New Roman" w:hint="eastAsia"/>
          <w:sz w:val="32"/>
          <w:szCs w:val="32"/>
        </w:rPr>
        <w:t>NWAFU</w:t>
      </w:r>
      <w:r w:rsidRPr="00A466F1">
        <w:rPr>
          <w:rFonts w:ascii="Times New Roman" w:hAnsi="Times New Roman" w:cs="Times New Roman"/>
          <w:sz w:val="32"/>
          <w:szCs w:val="32"/>
        </w:rPr>
        <w:t xml:space="preserve"> is under negotiation with Golden Valley Agricultural Commonwealth Co., Ltd., a Chinese-funded enterprise in Tajikistan. </w:t>
      </w:r>
      <w:r w:rsidR="00590DD6">
        <w:rPr>
          <w:rFonts w:ascii="Times New Roman" w:hAnsi="Times New Roman" w:cs="Times New Roman" w:hint="eastAsia"/>
          <w:sz w:val="32"/>
          <w:szCs w:val="32"/>
        </w:rPr>
        <w:t>NWAFU</w:t>
      </w:r>
      <w:r w:rsidRPr="00A466F1">
        <w:rPr>
          <w:rFonts w:ascii="Times New Roman" w:hAnsi="Times New Roman" w:cs="Times New Roman"/>
          <w:sz w:val="32"/>
          <w:szCs w:val="32"/>
        </w:rPr>
        <w:t xml:space="preserve"> ha</w:t>
      </w:r>
      <w:r w:rsidR="00590DD6">
        <w:rPr>
          <w:rFonts w:ascii="Times New Roman" w:hAnsi="Times New Roman" w:cs="Times New Roman" w:hint="eastAsia"/>
          <w:sz w:val="32"/>
          <w:szCs w:val="32"/>
        </w:rPr>
        <w:t>s</w:t>
      </w:r>
      <w:r w:rsidRPr="00A466F1">
        <w:rPr>
          <w:rFonts w:ascii="Times New Roman" w:hAnsi="Times New Roman" w:cs="Times New Roman"/>
          <w:sz w:val="32"/>
          <w:szCs w:val="32"/>
        </w:rPr>
        <w:t xml:space="preserve"> reached cooperation intentions on jointly </w:t>
      </w:r>
      <w:r w:rsidR="00590DD6">
        <w:rPr>
          <w:rFonts w:ascii="Times New Roman" w:hAnsi="Times New Roman" w:cs="Times New Roman" w:hint="eastAsia"/>
          <w:sz w:val="32"/>
          <w:szCs w:val="32"/>
        </w:rPr>
        <w:t>carrying out</w:t>
      </w:r>
      <w:r w:rsidRPr="00A466F1">
        <w:rPr>
          <w:rFonts w:ascii="Times New Roman" w:hAnsi="Times New Roman" w:cs="Times New Roman"/>
          <w:sz w:val="32"/>
          <w:szCs w:val="32"/>
        </w:rPr>
        <w:t xml:space="preserve"> the introduction and cultivation of new superior varieties of grain and cotton, standardized cultivation mode and supporting technology research and cultivation of technical personnel in grain and cotton production.</w:t>
      </w:r>
    </w:p>
    <w:p w:rsidR="00851E6E" w:rsidRDefault="008628C3" w:rsidP="00A466F1">
      <w:pPr>
        <w:ind w:firstLineChars="200" w:firstLine="640"/>
        <w:rPr>
          <w:rFonts w:ascii="Times New Roman" w:hAnsi="Times New Roman" w:cs="Times New Roman"/>
          <w:sz w:val="32"/>
          <w:szCs w:val="32"/>
        </w:rPr>
      </w:pPr>
      <w:r w:rsidRPr="008628C3">
        <w:rPr>
          <w:rFonts w:ascii="Times New Roman" w:hAnsi="Times New Roman" w:cs="Times New Roman"/>
          <w:sz w:val="32"/>
          <w:szCs w:val="32"/>
        </w:rPr>
        <w:t>III</w:t>
      </w:r>
      <w:r w:rsidR="00EA353A">
        <w:rPr>
          <w:rFonts w:ascii="Times New Roman" w:hAnsi="Times New Roman" w:cs="Times New Roman"/>
          <w:sz w:val="32"/>
          <w:szCs w:val="32"/>
        </w:rPr>
        <w:t xml:space="preserve">. </w:t>
      </w:r>
      <w:r w:rsidR="00EA353A">
        <w:rPr>
          <w:rFonts w:ascii="Times New Roman" w:hAnsi="Times New Roman" w:cs="Times New Roman" w:hint="eastAsia"/>
          <w:sz w:val="32"/>
          <w:szCs w:val="32"/>
        </w:rPr>
        <w:t>Enhanced</w:t>
      </w:r>
      <w:r w:rsidR="00EA353A">
        <w:rPr>
          <w:rFonts w:ascii="Times New Roman" w:hAnsi="Times New Roman" w:cs="Times New Roman"/>
          <w:sz w:val="32"/>
          <w:szCs w:val="32"/>
        </w:rPr>
        <w:t xml:space="preserve"> the cultivation of agricultural talents </w:t>
      </w:r>
      <w:r w:rsidR="00EA353A">
        <w:rPr>
          <w:rFonts w:ascii="Times New Roman" w:hAnsi="Times New Roman" w:cs="Times New Roman"/>
          <w:sz w:val="32"/>
          <w:szCs w:val="32"/>
        </w:rPr>
        <w:br/>
      </w:r>
      <w:r>
        <w:rPr>
          <w:rFonts w:ascii="Times New Roman" w:hAnsi="Times New Roman" w:cs="Times New Roman" w:hint="eastAsia"/>
          <w:sz w:val="32"/>
          <w:szCs w:val="32"/>
        </w:rPr>
        <w:t xml:space="preserve">  </w:t>
      </w:r>
      <w:r w:rsidR="00EA353A">
        <w:rPr>
          <w:rFonts w:ascii="Times New Roman" w:hAnsi="Times New Roman" w:cs="Times New Roman" w:hint="eastAsia"/>
          <w:sz w:val="32"/>
          <w:szCs w:val="32"/>
        </w:rPr>
        <w:t xml:space="preserve"> </w:t>
      </w:r>
      <w:r>
        <w:rPr>
          <w:rFonts w:ascii="Times New Roman" w:hAnsi="Times New Roman" w:cs="Times New Roman" w:hint="eastAsia"/>
          <w:sz w:val="32"/>
          <w:szCs w:val="32"/>
        </w:rPr>
        <w:t xml:space="preserve"> </w:t>
      </w:r>
      <w:proofErr w:type="gramStart"/>
      <w:r w:rsidRPr="008628C3">
        <w:rPr>
          <w:rFonts w:ascii="Times New Roman" w:hAnsi="Times New Roman" w:cs="Times New Roman"/>
          <w:sz w:val="32"/>
          <w:szCs w:val="32"/>
        </w:rPr>
        <w:t>Since</w:t>
      </w:r>
      <w:proofErr w:type="gramEnd"/>
      <w:r w:rsidRPr="008628C3">
        <w:rPr>
          <w:rFonts w:ascii="Times New Roman" w:hAnsi="Times New Roman" w:cs="Times New Roman"/>
          <w:sz w:val="32"/>
          <w:szCs w:val="32"/>
        </w:rPr>
        <w:t xml:space="preserve"> 2007, </w:t>
      </w:r>
      <w:r>
        <w:rPr>
          <w:rFonts w:ascii="Times New Roman" w:hAnsi="Times New Roman" w:cs="Times New Roman" w:hint="eastAsia"/>
          <w:sz w:val="32"/>
          <w:szCs w:val="32"/>
        </w:rPr>
        <w:t>NWAFU</w:t>
      </w:r>
      <w:r w:rsidRPr="008628C3">
        <w:rPr>
          <w:rFonts w:ascii="Times New Roman" w:hAnsi="Times New Roman" w:cs="Times New Roman"/>
          <w:sz w:val="32"/>
          <w:szCs w:val="32"/>
        </w:rPr>
        <w:t xml:space="preserve"> has enrolled 2,144 international students</w:t>
      </w:r>
      <w:r w:rsidR="00520A55">
        <w:rPr>
          <w:rFonts w:ascii="Times New Roman" w:hAnsi="Times New Roman" w:cs="Times New Roman" w:hint="eastAsia"/>
          <w:sz w:val="32"/>
          <w:szCs w:val="32"/>
        </w:rPr>
        <w:t>, including 530</w:t>
      </w:r>
      <w:r w:rsidR="00EA353A">
        <w:rPr>
          <w:rFonts w:ascii="Times New Roman" w:hAnsi="Times New Roman" w:cs="Times New Roman" w:hint="eastAsia"/>
          <w:sz w:val="32"/>
          <w:szCs w:val="32"/>
        </w:rPr>
        <w:t xml:space="preserve"> degree candidates </w:t>
      </w:r>
      <w:r w:rsidR="00520A55">
        <w:rPr>
          <w:rFonts w:ascii="Times New Roman" w:hAnsi="Times New Roman" w:cs="Times New Roman" w:hint="eastAsia"/>
          <w:sz w:val="32"/>
          <w:szCs w:val="32"/>
        </w:rPr>
        <w:t xml:space="preserve">and </w:t>
      </w:r>
      <w:r w:rsidR="00072B30">
        <w:rPr>
          <w:rFonts w:ascii="Times New Roman" w:hAnsi="Times New Roman" w:cs="Times New Roman" w:hint="eastAsia"/>
          <w:sz w:val="32"/>
          <w:szCs w:val="32"/>
        </w:rPr>
        <w:t xml:space="preserve">1614 </w:t>
      </w:r>
      <w:r w:rsidR="00520A55">
        <w:rPr>
          <w:rFonts w:ascii="Times New Roman" w:hAnsi="Times New Roman" w:cs="Times New Roman" w:hint="eastAsia"/>
          <w:sz w:val="32"/>
          <w:szCs w:val="32"/>
        </w:rPr>
        <w:t>non-</w:t>
      </w:r>
      <w:r w:rsidR="00520A55" w:rsidRPr="00520A55">
        <w:rPr>
          <w:rFonts w:ascii="Times New Roman" w:hAnsi="Times New Roman" w:cs="Times New Roman"/>
          <w:sz w:val="32"/>
          <w:szCs w:val="32"/>
        </w:rPr>
        <w:t>degree candidates</w:t>
      </w:r>
      <w:r w:rsidR="00072B30">
        <w:rPr>
          <w:rFonts w:ascii="Times New Roman" w:hAnsi="Times New Roman" w:cs="Times New Roman" w:hint="eastAsia"/>
          <w:sz w:val="32"/>
          <w:szCs w:val="32"/>
        </w:rPr>
        <w:t>. Among the 337 foreign students currently studying on NWAFU campus, 53 come from</w:t>
      </w:r>
      <w:r w:rsidR="00520A55" w:rsidRPr="00520A55">
        <w:rPr>
          <w:rFonts w:ascii="Times New Roman" w:hAnsi="Times New Roman" w:cs="Times New Roman" w:hint="eastAsia"/>
          <w:sz w:val="32"/>
          <w:szCs w:val="32"/>
        </w:rPr>
        <w:t xml:space="preserve"> </w:t>
      </w:r>
      <w:r w:rsidR="00072B30" w:rsidRPr="00072B30">
        <w:rPr>
          <w:rFonts w:ascii="Times New Roman" w:hAnsi="Times New Roman" w:cs="Times New Roman"/>
          <w:sz w:val="32"/>
          <w:szCs w:val="32"/>
        </w:rPr>
        <w:t>Central Asia</w:t>
      </w:r>
      <w:r w:rsidR="00072B30">
        <w:rPr>
          <w:rFonts w:ascii="Times New Roman" w:hAnsi="Times New Roman" w:cs="Times New Roman" w:hint="eastAsia"/>
          <w:sz w:val="32"/>
          <w:szCs w:val="32"/>
        </w:rPr>
        <w:t xml:space="preserve"> (44 </w:t>
      </w:r>
      <w:r w:rsidR="00072B30" w:rsidRPr="00072B30">
        <w:rPr>
          <w:rFonts w:ascii="Times New Roman" w:hAnsi="Times New Roman" w:cs="Times New Roman"/>
          <w:sz w:val="32"/>
          <w:szCs w:val="32"/>
        </w:rPr>
        <w:t>Kazakhstan student</w:t>
      </w:r>
      <w:r w:rsidR="00072B30">
        <w:rPr>
          <w:rFonts w:ascii="Times New Roman" w:hAnsi="Times New Roman" w:cs="Times New Roman" w:hint="eastAsia"/>
          <w:sz w:val="32"/>
          <w:szCs w:val="32"/>
        </w:rPr>
        <w:t>s)</w:t>
      </w:r>
      <w:r w:rsidR="00EA353A">
        <w:rPr>
          <w:rFonts w:ascii="Times New Roman" w:hAnsi="Times New Roman" w:cs="Times New Roman"/>
          <w:sz w:val="32"/>
          <w:szCs w:val="32"/>
        </w:rPr>
        <w:t xml:space="preserve"> account</w:t>
      </w:r>
      <w:r w:rsidR="00EA353A">
        <w:rPr>
          <w:rFonts w:ascii="Times New Roman" w:hAnsi="Times New Roman" w:cs="Times New Roman" w:hint="eastAsia"/>
          <w:sz w:val="32"/>
          <w:szCs w:val="32"/>
        </w:rPr>
        <w:t>ed</w:t>
      </w:r>
      <w:r w:rsidR="00EA353A">
        <w:rPr>
          <w:rFonts w:ascii="Times New Roman" w:hAnsi="Times New Roman" w:cs="Times New Roman"/>
          <w:sz w:val="32"/>
          <w:szCs w:val="32"/>
        </w:rPr>
        <w:t xml:space="preserve"> for </w:t>
      </w:r>
      <w:r w:rsidR="00E3103B">
        <w:rPr>
          <w:rFonts w:ascii="Times New Roman" w:hAnsi="Times New Roman" w:cs="Times New Roman" w:hint="eastAsia"/>
          <w:sz w:val="32"/>
          <w:szCs w:val="32"/>
        </w:rPr>
        <w:t>16</w:t>
      </w:r>
      <w:r w:rsidR="00EA353A">
        <w:rPr>
          <w:rFonts w:ascii="Times New Roman" w:hAnsi="Times New Roman" w:cs="Times New Roman"/>
          <w:sz w:val="32"/>
          <w:szCs w:val="32"/>
        </w:rPr>
        <w:t xml:space="preserve">% of </w:t>
      </w:r>
      <w:r w:rsidR="00EA353A">
        <w:rPr>
          <w:rFonts w:ascii="Times New Roman" w:hAnsi="Times New Roman" w:cs="Times New Roman" w:hint="eastAsia"/>
          <w:sz w:val="32"/>
          <w:szCs w:val="32"/>
        </w:rPr>
        <w:t>the total admission</w:t>
      </w:r>
      <w:r w:rsidR="00E3103B">
        <w:rPr>
          <w:rFonts w:ascii="Times New Roman" w:hAnsi="Times New Roman" w:cs="Times New Roman" w:hint="eastAsia"/>
          <w:sz w:val="32"/>
          <w:szCs w:val="32"/>
        </w:rPr>
        <w:t xml:space="preserve">, mainly studying in the </w:t>
      </w:r>
      <w:r w:rsidR="00E3103B" w:rsidRPr="00E3103B">
        <w:rPr>
          <w:rFonts w:ascii="Times New Roman" w:hAnsi="Times New Roman" w:cs="Times New Roman"/>
          <w:sz w:val="32"/>
          <w:szCs w:val="32"/>
        </w:rPr>
        <w:t>College of Agronomy</w:t>
      </w:r>
      <w:r w:rsidR="00E3103B">
        <w:rPr>
          <w:rFonts w:ascii="Times New Roman" w:hAnsi="Times New Roman" w:cs="Times New Roman" w:hint="eastAsia"/>
          <w:sz w:val="32"/>
          <w:szCs w:val="32"/>
        </w:rPr>
        <w:t xml:space="preserve">, </w:t>
      </w:r>
      <w:r w:rsidR="00E3103B" w:rsidRPr="00E3103B">
        <w:rPr>
          <w:rFonts w:ascii="Times New Roman" w:hAnsi="Times New Roman" w:cs="Times New Roman"/>
          <w:sz w:val="32"/>
          <w:szCs w:val="32"/>
        </w:rPr>
        <w:t>College of Food Science and Engineering</w:t>
      </w:r>
      <w:r w:rsidR="00E3103B">
        <w:rPr>
          <w:rFonts w:ascii="Times New Roman" w:hAnsi="Times New Roman" w:cs="Times New Roman" w:hint="eastAsia"/>
          <w:sz w:val="32"/>
          <w:szCs w:val="32"/>
        </w:rPr>
        <w:t xml:space="preserve">, </w:t>
      </w:r>
      <w:r w:rsidR="00E3103B" w:rsidRPr="00E3103B">
        <w:rPr>
          <w:rFonts w:ascii="Times New Roman" w:hAnsi="Times New Roman" w:cs="Times New Roman"/>
          <w:sz w:val="32"/>
          <w:szCs w:val="32"/>
        </w:rPr>
        <w:t>College of Economics and Management</w:t>
      </w:r>
      <w:r w:rsidR="00E3103B">
        <w:rPr>
          <w:rFonts w:ascii="Times New Roman" w:hAnsi="Times New Roman" w:cs="Times New Roman" w:hint="eastAsia"/>
          <w:sz w:val="32"/>
          <w:szCs w:val="32"/>
        </w:rPr>
        <w:t xml:space="preserve"> and </w:t>
      </w:r>
      <w:r w:rsidR="00E3103B" w:rsidRPr="00E3103B">
        <w:rPr>
          <w:rFonts w:ascii="Times New Roman" w:hAnsi="Times New Roman" w:cs="Times New Roman"/>
          <w:sz w:val="32"/>
          <w:szCs w:val="32"/>
        </w:rPr>
        <w:t>College of Veterinary Medicine</w:t>
      </w:r>
      <w:r w:rsidR="00E3103B">
        <w:rPr>
          <w:rFonts w:ascii="Times New Roman" w:hAnsi="Times New Roman" w:cs="Times New Roman" w:hint="eastAsia"/>
          <w:sz w:val="32"/>
          <w:szCs w:val="32"/>
        </w:rPr>
        <w:t xml:space="preserve"> for Master</w:t>
      </w:r>
      <w:r w:rsidR="00E3103B">
        <w:rPr>
          <w:rFonts w:ascii="Times New Roman" w:hAnsi="Times New Roman" w:cs="Times New Roman"/>
          <w:sz w:val="32"/>
          <w:szCs w:val="32"/>
        </w:rPr>
        <w:t>’</w:t>
      </w:r>
      <w:r w:rsidR="00E3103B">
        <w:rPr>
          <w:rFonts w:ascii="Times New Roman" w:hAnsi="Times New Roman" w:cs="Times New Roman" w:hint="eastAsia"/>
          <w:sz w:val="32"/>
          <w:szCs w:val="32"/>
        </w:rPr>
        <w:t>s or Doctor</w:t>
      </w:r>
      <w:r w:rsidR="00E3103B">
        <w:rPr>
          <w:rFonts w:ascii="Times New Roman" w:hAnsi="Times New Roman" w:cs="Times New Roman"/>
          <w:sz w:val="32"/>
          <w:szCs w:val="32"/>
        </w:rPr>
        <w:t>’</w:t>
      </w:r>
      <w:r w:rsidR="00E3103B">
        <w:rPr>
          <w:rFonts w:ascii="Times New Roman" w:hAnsi="Times New Roman" w:cs="Times New Roman" w:hint="eastAsia"/>
          <w:sz w:val="32"/>
          <w:szCs w:val="32"/>
        </w:rPr>
        <w:t>s degree.</w:t>
      </w:r>
    </w:p>
    <w:p w:rsidR="00EA67EE" w:rsidRDefault="00EA67EE" w:rsidP="00EA67EE">
      <w:pPr>
        <w:ind w:firstLineChars="200" w:firstLine="640"/>
        <w:rPr>
          <w:rFonts w:ascii="Times New Roman" w:hAnsi="Times New Roman" w:cs="Times New Roman"/>
          <w:sz w:val="32"/>
          <w:szCs w:val="32"/>
        </w:rPr>
      </w:pPr>
      <w:r w:rsidRPr="00EA67EE">
        <w:rPr>
          <w:rFonts w:ascii="Times New Roman" w:hAnsi="Times New Roman" w:cs="Times New Roman"/>
          <w:sz w:val="32"/>
          <w:szCs w:val="32"/>
        </w:rPr>
        <w:t xml:space="preserve">In recent years, </w:t>
      </w:r>
      <w:r>
        <w:rPr>
          <w:rFonts w:ascii="Times New Roman" w:hAnsi="Times New Roman" w:cs="Times New Roman" w:hint="eastAsia"/>
          <w:sz w:val="32"/>
          <w:szCs w:val="32"/>
        </w:rPr>
        <w:t>NWAFU</w:t>
      </w:r>
      <w:r w:rsidRPr="00EA67EE">
        <w:rPr>
          <w:rFonts w:ascii="Times New Roman" w:hAnsi="Times New Roman" w:cs="Times New Roman"/>
          <w:sz w:val="32"/>
          <w:szCs w:val="32"/>
        </w:rPr>
        <w:t xml:space="preserve"> has set up high-quality </w:t>
      </w:r>
      <w:r w:rsidRPr="00EA67EE">
        <w:rPr>
          <w:rFonts w:ascii="Times New Roman" w:hAnsi="Times New Roman" w:cs="Times New Roman"/>
          <w:sz w:val="32"/>
          <w:szCs w:val="32"/>
        </w:rPr>
        <w:lastRenderedPageBreak/>
        <w:t xml:space="preserve">international training courses in the agricultural fields around the world, especially in Central Asia, to cultivate international talents needed for agricultural cooperation and trained more than 120 agricultural technology talents in Central Asia. In addition, </w:t>
      </w:r>
      <w:r w:rsidR="00590DD6">
        <w:rPr>
          <w:rFonts w:ascii="Times New Roman" w:hAnsi="Times New Roman" w:cs="Times New Roman" w:hint="eastAsia"/>
          <w:sz w:val="32"/>
          <w:szCs w:val="32"/>
        </w:rPr>
        <w:t>NWAFU</w:t>
      </w:r>
      <w:r w:rsidRPr="00EA67EE">
        <w:rPr>
          <w:rFonts w:ascii="Times New Roman" w:hAnsi="Times New Roman" w:cs="Times New Roman"/>
          <w:sz w:val="32"/>
          <w:szCs w:val="32"/>
        </w:rPr>
        <w:t xml:space="preserve"> sent 52 people to Kazakhstan, Kyrgyzstan, Tajikistan and other countries for technical assistance and cooperation</w:t>
      </w:r>
      <w:r w:rsidRPr="00F25A77">
        <w:rPr>
          <w:rFonts w:ascii="Times New Roman" w:hAnsi="Times New Roman" w:cs="Times New Roman"/>
          <w:sz w:val="32"/>
          <w:szCs w:val="32"/>
        </w:rPr>
        <w:t>.</w:t>
      </w:r>
      <w:r w:rsidR="00610524" w:rsidRPr="00F25A77">
        <w:rPr>
          <w:rFonts w:ascii="Times New Roman" w:hAnsi="Times New Roman" w:cs="Times New Roman" w:hint="eastAsia"/>
          <w:sz w:val="32"/>
          <w:szCs w:val="32"/>
        </w:rPr>
        <w:t xml:space="preserve"> </w:t>
      </w:r>
      <w:r w:rsidR="00610524" w:rsidRPr="00F25A77">
        <w:rPr>
          <w:rFonts w:ascii="Times New Roman" w:hAnsi="Times New Roman" w:cs="Times New Roman"/>
          <w:sz w:val="32"/>
          <w:szCs w:val="32"/>
        </w:rPr>
        <w:t xml:space="preserve">In 2017, </w:t>
      </w:r>
      <w:r w:rsidR="00F25A77" w:rsidRPr="00F25A77">
        <w:rPr>
          <w:rFonts w:ascii="Times New Roman" w:hAnsi="Times New Roman" w:cs="Times New Roman" w:hint="eastAsia"/>
          <w:sz w:val="32"/>
          <w:szCs w:val="32"/>
        </w:rPr>
        <w:t>NWAFU</w:t>
      </w:r>
      <w:r w:rsidR="00610524" w:rsidRPr="00F25A77">
        <w:rPr>
          <w:rFonts w:ascii="Times New Roman" w:hAnsi="Times New Roman" w:cs="Times New Roman"/>
          <w:sz w:val="32"/>
          <w:szCs w:val="32"/>
        </w:rPr>
        <w:t xml:space="preserve"> was successfully approved by the Ministry of Agriculture as one of the first batch of support and talent training bases for agricultural technology foreign cooperation</w:t>
      </w:r>
      <w:r w:rsidR="00373A1E" w:rsidRPr="00F25A77">
        <w:rPr>
          <w:rFonts w:ascii="Times New Roman" w:hAnsi="Times New Roman" w:cs="Times New Roman" w:hint="eastAsia"/>
          <w:sz w:val="32"/>
          <w:szCs w:val="32"/>
        </w:rPr>
        <w:t xml:space="preserve"> </w:t>
      </w:r>
      <w:r w:rsidR="00373A1E" w:rsidRPr="007A2D32">
        <w:rPr>
          <w:rFonts w:ascii="Times New Roman" w:hAnsi="Times New Roman" w:cs="Times New Roman" w:hint="eastAsia"/>
          <w:sz w:val="32"/>
          <w:szCs w:val="32"/>
        </w:rPr>
        <w:t>and</w:t>
      </w:r>
      <w:r w:rsidR="00373A1E" w:rsidRPr="007A2D32">
        <w:rPr>
          <w:rFonts w:ascii="Times New Roman" w:hAnsi="Times New Roman" w:cs="Times New Roman"/>
          <w:sz w:val="32"/>
          <w:szCs w:val="32"/>
        </w:rPr>
        <w:t xml:space="preserve"> held successively</w:t>
      </w:r>
      <w:r w:rsidR="00373A1E" w:rsidRPr="007A2D32">
        <w:rPr>
          <w:rFonts w:ascii="Times New Roman" w:hAnsi="Times New Roman" w:cs="Times New Roman" w:hint="eastAsia"/>
          <w:sz w:val="32"/>
          <w:szCs w:val="32"/>
        </w:rPr>
        <w:t xml:space="preserve"> </w:t>
      </w:r>
      <w:r w:rsidR="00373A1E" w:rsidRPr="007A2D32">
        <w:rPr>
          <w:rFonts w:ascii="Times New Roman" w:hAnsi="Times New Roman" w:cs="Times New Roman"/>
          <w:sz w:val="32"/>
          <w:szCs w:val="32"/>
        </w:rPr>
        <w:t>“Kazakhstan Livestock Development Training Course”</w:t>
      </w:r>
      <w:r w:rsidR="003823FB" w:rsidRPr="007A2D32">
        <w:rPr>
          <w:rFonts w:ascii="Times New Roman" w:hAnsi="Times New Roman" w:cs="Times New Roman" w:hint="eastAsia"/>
          <w:sz w:val="32"/>
          <w:szCs w:val="32"/>
        </w:rPr>
        <w:t>,</w:t>
      </w:r>
      <w:r w:rsidR="00F25A77" w:rsidRPr="007A2D32">
        <w:rPr>
          <w:rFonts w:ascii="Times New Roman" w:hAnsi="Times New Roman" w:cs="Times New Roman"/>
          <w:sz w:val="32"/>
          <w:szCs w:val="32"/>
        </w:rPr>
        <w:t xml:space="preserve"> </w:t>
      </w:r>
      <w:r w:rsidR="003F0C09" w:rsidRPr="007A2D32">
        <w:rPr>
          <w:rFonts w:ascii="Times New Roman" w:hAnsi="Times New Roman" w:cs="Times New Roman"/>
          <w:sz w:val="32"/>
          <w:szCs w:val="32"/>
        </w:rPr>
        <w:t>“</w:t>
      </w:r>
      <w:r w:rsidR="00F25A77" w:rsidRPr="007A2D32">
        <w:rPr>
          <w:rFonts w:ascii="Times New Roman" w:hAnsi="Times New Roman" w:cs="Times New Roman"/>
          <w:sz w:val="32"/>
          <w:szCs w:val="32"/>
        </w:rPr>
        <w:t>Asian National Facilities Agriculture and Sand Industry Development Training Course</w:t>
      </w:r>
      <w:r w:rsidR="003F0C09" w:rsidRPr="007A2D32">
        <w:rPr>
          <w:rFonts w:ascii="Times New Roman" w:hAnsi="Times New Roman" w:cs="Times New Roman"/>
          <w:sz w:val="32"/>
          <w:szCs w:val="32"/>
        </w:rPr>
        <w:t>”</w:t>
      </w:r>
      <w:r w:rsidR="00F25A77" w:rsidRPr="007A2D32">
        <w:rPr>
          <w:rFonts w:ascii="Times New Roman" w:hAnsi="Times New Roman" w:cs="Times New Roman"/>
          <w:sz w:val="32"/>
          <w:szCs w:val="32"/>
        </w:rPr>
        <w:t xml:space="preserve">, </w:t>
      </w:r>
      <w:r w:rsidR="003F0C09" w:rsidRPr="007A2D32">
        <w:rPr>
          <w:rFonts w:ascii="Times New Roman" w:hAnsi="Times New Roman" w:cs="Times New Roman"/>
          <w:sz w:val="32"/>
          <w:szCs w:val="32"/>
        </w:rPr>
        <w:t>“</w:t>
      </w:r>
      <w:r w:rsidR="00F25A77" w:rsidRPr="007A2D32">
        <w:rPr>
          <w:rFonts w:ascii="Times New Roman" w:hAnsi="Times New Roman" w:cs="Times New Roman"/>
          <w:sz w:val="32"/>
          <w:szCs w:val="32"/>
        </w:rPr>
        <w:t>Kazakhstan Agriculture and Animal Husbandry Special Training Course</w:t>
      </w:r>
      <w:r w:rsidR="003F0C09" w:rsidRPr="007A2D32">
        <w:rPr>
          <w:rFonts w:ascii="Times New Roman" w:hAnsi="Times New Roman" w:cs="Times New Roman"/>
          <w:sz w:val="32"/>
          <w:szCs w:val="32"/>
        </w:rPr>
        <w:t>”</w:t>
      </w:r>
      <w:r w:rsidR="00F25A77" w:rsidRPr="007A2D32">
        <w:rPr>
          <w:rFonts w:ascii="Times New Roman" w:hAnsi="Times New Roman" w:cs="Times New Roman"/>
          <w:sz w:val="32"/>
          <w:szCs w:val="32"/>
        </w:rPr>
        <w:t xml:space="preserve">, </w:t>
      </w:r>
      <w:r w:rsidR="003F0C09" w:rsidRPr="007A2D32">
        <w:rPr>
          <w:rFonts w:ascii="Times New Roman" w:hAnsi="Times New Roman" w:cs="Times New Roman"/>
          <w:sz w:val="32"/>
          <w:szCs w:val="32"/>
        </w:rPr>
        <w:t>“</w:t>
      </w:r>
      <w:r w:rsidR="00F25A77" w:rsidRPr="007A2D32">
        <w:rPr>
          <w:rFonts w:ascii="Times New Roman" w:hAnsi="Times New Roman" w:cs="Times New Roman"/>
          <w:sz w:val="32"/>
          <w:szCs w:val="32"/>
        </w:rPr>
        <w:t xml:space="preserve">Kazakhstan Grain, Oil and Starch </w:t>
      </w:r>
      <w:r w:rsidR="003F0C09" w:rsidRPr="007A2D32">
        <w:rPr>
          <w:rFonts w:ascii="Times New Roman" w:hAnsi="Times New Roman" w:cs="Times New Roman" w:hint="eastAsia"/>
          <w:sz w:val="32"/>
          <w:szCs w:val="32"/>
        </w:rPr>
        <w:t>R</w:t>
      </w:r>
      <w:r w:rsidR="003F0C09" w:rsidRPr="007A2D32">
        <w:rPr>
          <w:rFonts w:ascii="Times New Roman" w:hAnsi="Times New Roman" w:cs="Times New Roman"/>
          <w:sz w:val="32"/>
          <w:szCs w:val="32"/>
        </w:rPr>
        <w:t>esearch</w:t>
      </w:r>
      <w:r w:rsidR="003F0C09" w:rsidRPr="007A2D32">
        <w:rPr>
          <w:rFonts w:ascii="Times New Roman" w:hAnsi="Times New Roman" w:cs="Times New Roman" w:hint="eastAsia"/>
          <w:sz w:val="32"/>
          <w:szCs w:val="32"/>
        </w:rPr>
        <w:t>ing</w:t>
      </w:r>
      <w:r w:rsidR="003F0C09" w:rsidRPr="007A2D32">
        <w:rPr>
          <w:rFonts w:ascii="Times New Roman" w:hAnsi="Times New Roman" w:cs="Times New Roman"/>
          <w:sz w:val="32"/>
          <w:szCs w:val="32"/>
        </w:rPr>
        <w:t xml:space="preserve"> and </w:t>
      </w:r>
      <w:r w:rsidR="003F0C09" w:rsidRPr="007A2D32">
        <w:rPr>
          <w:rFonts w:ascii="Times New Roman" w:hAnsi="Times New Roman" w:cs="Times New Roman" w:hint="eastAsia"/>
          <w:sz w:val="32"/>
          <w:szCs w:val="32"/>
        </w:rPr>
        <w:t>P</w:t>
      </w:r>
      <w:r w:rsidR="003F0C09" w:rsidRPr="007A2D32">
        <w:rPr>
          <w:rFonts w:ascii="Times New Roman" w:hAnsi="Times New Roman" w:cs="Times New Roman"/>
          <w:sz w:val="32"/>
          <w:szCs w:val="32"/>
        </w:rPr>
        <w:t>rocessing</w:t>
      </w:r>
      <w:r w:rsidR="003F0C09" w:rsidRPr="007A2D32">
        <w:rPr>
          <w:rFonts w:ascii="Times New Roman" w:hAnsi="Times New Roman" w:cs="Times New Roman" w:hint="eastAsia"/>
          <w:sz w:val="32"/>
          <w:szCs w:val="32"/>
        </w:rPr>
        <w:t xml:space="preserve"> </w:t>
      </w:r>
      <w:r w:rsidR="00F25A77" w:rsidRPr="007A2D32">
        <w:rPr>
          <w:rFonts w:ascii="Times New Roman" w:hAnsi="Times New Roman" w:cs="Times New Roman"/>
          <w:sz w:val="32"/>
          <w:szCs w:val="32"/>
        </w:rPr>
        <w:t>Training Course</w:t>
      </w:r>
      <w:r w:rsidR="003F0C09" w:rsidRPr="007A2D32">
        <w:rPr>
          <w:rFonts w:ascii="Times New Roman" w:hAnsi="Times New Roman" w:cs="Times New Roman"/>
          <w:sz w:val="32"/>
          <w:szCs w:val="32"/>
        </w:rPr>
        <w:t>”</w:t>
      </w:r>
      <w:r w:rsidR="003F0C09" w:rsidRPr="007A2D32">
        <w:rPr>
          <w:rFonts w:ascii="Times New Roman" w:hAnsi="Times New Roman" w:cs="Times New Roman" w:hint="eastAsia"/>
          <w:sz w:val="32"/>
          <w:szCs w:val="32"/>
        </w:rPr>
        <w:t xml:space="preserve"> and</w:t>
      </w:r>
      <w:r w:rsidR="003F0C09" w:rsidRPr="007A2D32">
        <w:rPr>
          <w:rFonts w:ascii="Times New Roman" w:hAnsi="Times New Roman" w:cs="Times New Roman" w:hint="eastAsia"/>
          <w:sz w:val="32"/>
          <w:szCs w:val="32"/>
        </w:rPr>
        <w:t>“</w:t>
      </w:r>
      <w:r w:rsidR="003F0C09" w:rsidRPr="007A2D32">
        <w:rPr>
          <w:rFonts w:ascii="Times New Roman" w:hAnsi="Times New Roman" w:cs="Times New Roman"/>
          <w:sz w:val="32"/>
          <w:szCs w:val="32"/>
        </w:rPr>
        <w:t xml:space="preserve">‘Belt and Road’ and </w:t>
      </w:r>
      <w:r w:rsidR="00C97EF1" w:rsidRPr="007A2D32">
        <w:rPr>
          <w:rFonts w:ascii="Times New Roman" w:hAnsi="Times New Roman" w:cs="Times New Roman" w:hint="eastAsia"/>
          <w:sz w:val="32"/>
          <w:szCs w:val="32"/>
        </w:rPr>
        <w:t>T</w:t>
      </w:r>
      <w:r w:rsidR="003F0C09" w:rsidRPr="007A2D32">
        <w:rPr>
          <w:rFonts w:ascii="Times New Roman" w:hAnsi="Times New Roman" w:cs="Times New Roman"/>
          <w:sz w:val="32"/>
          <w:szCs w:val="32"/>
        </w:rPr>
        <w:t xml:space="preserve">raining </w:t>
      </w:r>
      <w:r w:rsidR="00C97EF1" w:rsidRPr="007A2D32">
        <w:rPr>
          <w:rFonts w:ascii="Times New Roman" w:hAnsi="Times New Roman" w:cs="Times New Roman" w:hint="eastAsia"/>
          <w:sz w:val="32"/>
          <w:szCs w:val="32"/>
        </w:rPr>
        <w:t>C</w:t>
      </w:r>
      <w:r w:rsidR="003F0C09" w:rsidRPr="007A2D32">
        <w:rPr>
          <w:rFonts w:ascii="Times New Roman" w:hAnsi="Times New Roman" w:cs="Times New Roman"/>
          <w:sz w:val="32"/>
          <w:szCs w:val="32"/>
        </w:rPr>
        <w:t xml:space="preserve">ourses on </w:t>
      </w:r>
      <w:r w:rsidR="00C97EF1" w:rsidRPr="007A2D32">
        <w:rPr>
          <w:rFonts w:ascii="Times New Roman" w:hAnsi="Times New Roman" w:cs="Times New Roman" w:hint="eastAsia"/>
          <w:sz w:val="32"/>
          <w:szCs w:val="32"/>
        </w:rPr>
        <w:t>S</w:t>
      </w:r>
      <w:r w:rsidR="003F0C09" w:rsidRPr="007A2D32">
        <w:rPr>
          <w:rFonts w:ascii="Times New Roman" w:hAnsi="Times New Roman" w:cs="Times New Roman"/>
          <w:sz w:val="32"/>
          <w:szCs w:val="32"/>
        </w:rPr>
        <w:t xml:space="preserve">oil and </w:t>
      </w:r>
      <w:r w:rsidR="00C97EF1" w:rsidRPr="007A2D32">
        <w:rPr>
          <w:rFonts w:ascii="Times New Roman" w:hAnsi="Times New Roman" w:cs="Times New Roman" w:hint="eastAsia"/>
          <w:sz w:val="32"/>
          <w:szCs w:val="32"/>
        </w:rPr>
        <w:t>W</w:t>
      </w:r>
      <w:r w:rsidR="003F0C09" w:rsidRPr="007A2D32">
        <w:rPr>
          <w:rFonts w:ascii="Times New Roman" w:hAnsi="Times New Roman" w:cs="Times New Roman"/>
          <w:sz w:val="32"/>
          <w:szCs w:val="32"/>
        </w:rPr>
        <w:t xml:space="preserve">ater </w:t>
      </w:r>
      <w:r w:rsidR="00C97EF1" w:rsidRPr="007A2D32">
        <w:rPr>
          <w:rFonts w:ascii="Times New Roman" w:hAnsi="Times New Roman" w:cs="Times New Roman" w:hint="eastAsia"/>
          <w:sz w:val="32"/>
          <w:szCs w:val="32"/>
        </w:rPr>
        <w:t>C</w:t>
      </w:r>
      <w:r w:rsidR="003F0C09" w:rsidRPr="007A2D32">
        <w:rPr>
          <w:rFonts w:ascii="Times New Roman" w:hAnsi="Times New Roman" w:cs="Times New Roman"/>
          <w:sz w:val="32"/>
          <w:szCs w:val="32"/>
        </w:rPr>
        <w:t xml:space="preserve">onservation and </w:t>
      </w:r>
      <w:r w:rsidR="00C97EF1" w:rsidRPr="007A2D32">
        <w:rPr>
          <w:rFonts w:ascii="Times New Roman" w:hAnsi="Times New Roman" w:cs="Times New Roman" w:hint="eastAsia"/>
          <w:sz w:val="32"/>
          <w:szCs w:val="32"/>
        </w:rPr>
        <w:t>E</w:t>
      </w:r>
      <w:r w:rsidR="003F0C09" w:rsidRPr="007A2D32">
        <w:rPr>
          <w:rFonts w:ascii="Times New Roman" w:hAnsi="Times New Roman" w:cs="Times New Roman"/>
          <w:sz w:val="32"/>
          <w:szCs w:val="32"/>
        </w:rPr>
        <w:t xml:space="preserve">cological </w:t>
      </w:r>
      <w:r w:rsidR="00C97EF1" w:rsidRPr="007A2D32">
        <w:rPr>
          <w:rFonts w:ascii="Times New Roman" w:hAnsi="Times New Roman" w:cs="Times New Roman" w:hint="eastAsia"/>
          <w:sz w:val="32"/>
          <w:szCs w:val="32"/>
        </w:rPr>
        <w:t>R</w:t>
      </w:r>
      <w:r w:rsidR="003F0C09" w:rsidRPr="007A2D32">
        <w:rPr>
          <w:rFonts w:ascii="Times New Roman" w:hAnsi="Times New Roman" w:cs="Times New Roman"/>
          <w:sz w:val="32"/>
          <w:szCs w:val="32"/>
        </w:rPr>
        <w:t xml:space="preserve">estoration in </w:t>
      </w:r>
      <w:r w:rsidR="00C97EF1" w:rsidRPr="007A2D32">
        <w:rPr>
          <w:rFonts w:ascii="Times New Roman" w:hAnsi="Times New Roman" w:cs="Times New Roman" w:hint="eastAsia"/>
          <w:sz w:val="32"/>
          <w:szCs w:val="32"/>
        </w:rPr>
        <w:t>D</w:t>
      </w:r>
      <w:r w:rsidR="003F0C09" w:rsidRPr="007A2D32">
        <w:rPr>
          <w:rFonts w:ascii="Times New Roman" w:hAnsi="Times New Roman" w:cs="Times New Roman"/>
          <w:sz w:val="32"/>
          <w:szCs w:val="32"/>
        </w:rPr>
        <w:t xml:space="preserve">eveloping </w:t>
      </w:r>
      <w:r w:rsidR="00C97EF1" w:rsidRPr="007A2D32">
        <w:rPr>
          <w:rFonts w:ascii="Times New Roman" w:hAnsi="Times New Roman" w:cs="Times New Roman" w:hint="eastAsia"/>
          <w:sz w:val="32"/>
          <w:szCs w:val="32"/>
        </w:rPr>
        <w:t>C</w:t>
      </w:r>
      <w:r w:rsidR="003F0C09" w:rsidRPr="007A2D32">
        <w:rPr>
          <w:rFonts w:ascii="Times New Roman" w:hAnsi="Times New Roman" w:cs="Times New Roman"/>
          <w:sz w:val="32"/>
          <w:szCs w:val="32"/>
        </w:rPr>
        <w:t>ountries”</w:t>
      </w:r>
      <w:r w:rsidR="003F0C09" w:rsidRPr="007A2D32">
        <w:rPr>
          <w:rFonts w:ascii="Times New Roman" w:hAnsi="Times New Roman" w:cs="Times New Roman" w:hint="eastAsia"/>
          <w:sz w:val="32"/>
          <w:szCs w:val="32"/>
        </w:rPr>
        <w:t>.</w:t>
      </w:r>
      <w:r w:rsidR="003F0C09" w:rsidRPr="007A2D32">
        <w:rPr>
          <w:rFonts w:ascii="Times New Roman" w:hAnsi="Times New Roman" w:cs="Times New Roman"/>
          <w:sz w:val="32"/>
          <w:szCs w:val="32"/>
        </w:rPr>
        <w:t xml:space="preserve"> </w:t>
      </w:r>
      <w:r w:rsidR="00F25A77" w:rsidRPr="007A2D32">
        <w:rPr>
          <w:rFonts w:ascii="Times New Roman" w:hAnsi="Times New Roman" w:cs="Times New Roman"/>
          <w:sz w:val="32"/>
          <w:szCs w:val="32"/>
        </w:rPr>
        <w:t xml:space="preserve">A training course on </w:t>
      </w:r>
      <w:r w:rsidR="00C97EF1" w:rsidRPr="007A2D32">
        <w:rPr>
          <w:rFonts w:ascii="Times New Roman" w:hAnsi="Times New Roman" w:cs="Times New Roman" w:hint="eastAsia"/>
          <w:sz w:val="32"/>
          <w:szCs w:val="32"/>
        </w:rPr>
        <w:t>G</w:t>
      </w:r>
      <w:r w:rsidR="00F25A77" w:rsidRPr="007A2D32">
        <w:rPr>
          <w:rFonts w:ascii="Times New Roman" w:hAnsi="Times New Roman" w:cs="Times New Roman"/>
          <w:sz w:val="32"/>
          <w:szCs w:val="32"/>
        </w:rPr>
        <w:t xml:space="preserve">rain and </w:t>
      </w:r>
      <w:r w:rsidR="00C97EF1" w:rsidRPr="007A2D32">
        <w:rPr>
          <w:rFonts w:ascii="Times New Roman" w:hAnsi="Times New Roman" w:cs="Times New Roman" w:hint="eastAsia"/>
          <w:sz w:val="32"/>
          <w:szCs w:val="32"/>
        </w:rPr>
        <w:t>O</w:t>
      </w:r>
      <w:r w:rsidR="00F25A77" w:rsidRPr="007A2D32">
        <w:rPr>
          <w:rFonts w:ascii="Times New Roman" w:hAnsi="Times New Roman" w:cs="Times New Roman"/>
          <w:sz w:val="32"/>
          <w:szCs w:val="32"/>
        </w:rPr>
        <w:t xml:space="preserve">il </w:t>
      </w:r>
      <w:r w:rsidR="00C97EF1" w:rsidRPr="007A2D32">
        <w:rPr>
          <w:rFonts w:ascii="Times New Roman" w:hAnsi="Times New Roman" w:cs="Times New Roman" w:hint="eastAsia"/>
          <w:sz w:val="32"/>
          <w:szCs w:val="32"/>
        </w:rPr>
        <w:t>P</w:t>
      </w:r>
      <w:r w:rsidR="00F25A77" w:rsidRPr="007A2D32">
        <w:rPr>
          <w:rFonts w:ascii="Times New Roman" w:hAnsi="Times New Roman" w:cs="Times New Roman"/>
          <w:sz w:val="32"/>
          <w:szCs w:val="32"/>
        </w:rPr>
        <w:t xml:space="preserve">rocessing and </w:t>
      </w:r>
      <w:r w:rsidR="00C97EF1" w:rsidRPr="007A2D32">
        <w:rPr>
          <w:rFonts w:ascii="Times New Roman" w:hAnsi="Times New Roman" w:cs="Times New Roman" w:hint="eastAsia"/>
          <w:sz w:val="32"/>
          <w:szCs w:val="32"/>
        </w:rPr>
        <w:t>I</w:t>
      </w:r>
      <w:r w:rsidR="00F25A77" w:rsidRPr="007A2D32">
        <w:rPr>
          <w:rFonts w:ascii="Times New Roman" w:hAnsi="Times New Roman" w:cs="Times New Roman"/>
          <w:sz w:val="32"/>
          <w:szCs w:val="32"/>
        </w:rPr>
        <w:t xml:space="preserve">nternational </w:t>
      </w:r>
      <w:r w:rsidR="00C97EF1" w:rsidRPr="007A2D32">
        <w:rPr>
          <w:rFonts w:ascii="Times New Roman" w:hAnsi="Times New Roman" w:cs="Times New Roman" w:hint="eastAsia"/>
          <w:sz w:val="32"/>
          <w:szCs w:val="32"/>
        </w:rPr>
        <w:t>T</w:t>
      </w:r>
      <w:r w:rsidR="00F25A77" w:rsidRPr="007A2D32">
        <w:rPr>
          <w:rFonts w:ascii="Times New Roman" w:hAnsi="Times New Roman" w:cs="Times New Roman"/>
          <w:sz w:val="32"/>
          <w:szCs w:val="32"/>
        </w:rPr>
        <w:t xml:space="preserve">rade of the Silk Road Agricultural Education and </w:t>
      </w:r>
      <w:r w:rsidR="00C97EF1" w:rsidRPr="007A2D32">
        <w:rPr>
          <w:rFonts w:ascii="Times New Roman" w:hAnsi="Times New Roman" w:cs="Times New Roman" w:hint="eastAsia"/>
          <w:sz w:val="32"/>
          <w:szCs w:val="32"/>
        </w:rPr>
        <w:t>Research</w:t>
      </w:r>
      <w:r w:rsidR="00F25A77" w:rsidRPr="007A2D32">
        <w:rPr>
          <w:rFonts w:ascii="Times New Roman" w:hAnsi="Times New Roman" w:cs="Times New Roman"/>
          <w:sz w:val="32"/>
          <w:szCs w:val="32"/>
        </w:rPr>
        <w:t xml:space="preserve"> Innovation </w:t>
      </w:r>
      <w:r w:rsidR="00C97EF1" w:rsidRPr="007A2D32">
        <w:rPr>
          <w:rFonts w:ascii="Times New Roman" w:hAnsi="Times New Roman" w:cs="Times New Roman"/>
          <w:sz w:val="32"/>
          <w:szCs w:val="32"/>
        </w:rPr>
        <w:t xml:space="preserve">Alliance </w:t>
      </w:r>
      <w:r w:rsidR="00F25A77" w:rsidRPr="007A2D32">
        <w:rPr>
          <w:rFonts w:ascii="Times New Roman" w:hAnsi="Times New Roman" w:cs="Times New Roman"/>
          <w:sz w:val="32"/>
          <w:szCs w:val="32"/>
        </w:rPr>
        <w:t xml:space="preserve">was held for </w:t>
      </w:r>
      <w:r w:rsidR="007A2D32" w:rsidRPr="007A2D32">
        <w:rPr>
          <w:rFonts w:ascii="Times New Roman" w:hAnsi="Times New Roman" w:cs="Times New Roman"/>
          <w:sz w:val="32"/>
          <w:szCs w:val="32"/>
        </w:rPr>
        <w:t xml:space="preserve">agricultural </w:t>
      </w:r>
      <w:r w:rsidR="00F25A77" w:rsidRPr="007A2D32">
        <w:rPr>
          <w:rFonts w:ascii="Times New Roman" w:hAnsi="Times New Roman" w:cs="Times New Roman"/>
          <w:sz w:val="32"/>
          <w:szCs w:val="32"/>
        </w:rPr>
        <w:t xml:space="preserve">enterprises </w:t>
      </w:r>
      <w:r w:rsidR="007A2D32" w:rsidRPr="007A2D32">
        <w:rPr>
          <w:rFonts w:ascii="Times New Roman" w:hAnsi="Times New Roman" w:cs="Times New Roman" w:hint="eastAsia"/>
          <w:sz w:val="32"/>
          <w:szCs w:val="32"/>
        </w:rPr>
        <w:t>t</w:t>
      </w:r>
      <w:r w:rsidR="00C97EF1" w:rsidRPr="007A2D32">
        <w:rPr>
          <w:rFonts w:ascii="Times New Roman" w:hAnsi="Times New Roman" w:cs="Times New Roman"/>
          <w:sz w:val="32"/>
          <w:szCs w:val="32"/>
        </w:rPr>
        <w:t>ak</w:t>
      </w:r>
      <w:r w:rsidR="007A2D32" w:rsidRPr="007A2D32">
        <w:rPr>
          <w:rFonts w:ascii="Times New Roman" w:hAnsi="Times New Roman" w:cs="Times New Roman" w:hint="eastAsia"/>
          <w:sz w:val="32"/>
          <w:szCs w:val="32"/>
        </w:rPr>
        <w:t>ing</w:t>
      </w:r>
      <w:r w:rsidR="00C97EF1" w:rsidRPr="007A2D32">
        <w:rPr>
          <w:rFonts w:ascii="Times New Roman" w:hAnsi="Times New Roman" w:cs="Times New Roman"/>
          <w:sz w:val="32"/>
          <w:szCs w:val="32"/>
        </w:rPr>
        <w:t xml:space="preserve"> </w:t>
      </w:r>
      <w:r w:rsidR="007A2D32" w:rsidRPr="007A2D32">
        <w:rPr>
          <w:rFonts w:ascii="Times New Roman" w:hAnsi="Times New Roman" w:cs="Times New Roman" w:hint="eastAsia"/>
          <w:sz w:val="32"/>
          <w:szCs w:val="32"/>
        </w:rPr>
        <w:t>t</w:t>
      </w:r>
      <w:r w:rsidR="00C97EF1" w:rsidRPr="007A2D32">
        <w:rPr>
          <w:rFonts w:ascii="Times New Roman" w:hAnsi="Times New Roman" w:cs="Times New Roman"/>
          <w:sz w:val="32"/>
          <w:szCs w:val="32"/>
        </w:rPr>
        <w:t xml:space="preserve">heir </w:t>
      </w:r>
      <w:r w:rsidR="007A2D32" w:rsidRPr="007A2D32">
        <w:rPr>
          <w:rFonts w:ascii="Times New Roman" w:hAnsi="Times New Roman" w:cs="Times New Roman" w:hint="eastAsia"/>
          <w:sz w:val="32"/>
          <w:szCs w:val="32"/>
        </w:rPr>
        <w:t>p</w:t>
      </w:r>
      <w:r w:rsidR="00C97EF1" w:rsidRPr="007A2D32">
        <w:rPr>
          <w:rFonts w:ascii="Times New Roman" w:hAnsi="Times New Roman" w:cs="Times New Roman"/>
          <w:sz w:val="32"/>
          <w:szCs w:val="32"/>
        </w:rPr>
        <w:t xml:space="preserve">lace on the International </w:t>
      </w:r>
      <w:r w:rsidR="007A2D32" w:rsidRPr="007A2D32">
        <w:rPr>
          <w:rFonts w:ascii="Times New Roman" w:hAnsi="Times New Roman" w:cs="Times New Roman" w:hint="eastAsia"/>
          <w:sz w:val="32"/>
          <w:szCs w:val="32"/>
        </w:rPr>
        <w:t>m</w:t>
      </w:r>
      <w:r w:rsidR="00C97EF1" w:rsidRPr="007A2D32">
        <w:rPr>
          <w:rFonts w:ascii="Times New Roman" w:hAnsi="Times New Roman" w:cs="Times New Roman"/>
          <w:sz w:val="32"/>
          <w:szCs w:val="32"/>
        </w:rPr>
        <w:t>arket</w:t>
      </w:r>
      <w:r w:rsidR="007A2D32" w:rsidRPr="007A2D32">
        <w:rPr>
          <w:rFonts w:ascii="Times New Roman" w:hAnsi="Times New Roman" w:cs="Times New Roman" w:hint="eastAsia"/>
          <w:sz w:val="32"/>
          <w:szCs w:val="32"/>
        </w:rPr>
        <w:t>.</w:t>
      </w:r>
    </w:p>
    <w:p w:rsidR="00851E6E" w:rsidRDefault="00EA353A" w:rsidP="001653CE">
      <w:pPr>
        <w:ind w:firstLineChars="200" w:firstLine="640"/>
        <w:rPr>
          <w:rFonts w:ascii="Times New Roman" w:hAnsi="Times New Roman" w:cs="Times New Roman"/>
          <w:sz w:val="32"/>
          <w:szCs w:val="32"/>
        </w:rPr>
      </w:pPr>
      <w:r>
        <w:rPr>
          <w:rFonts w:ascii="Times New Roman" w:hAnsi="Times New Roman" w:cs="Times New Roman"/>
          <w:sz w:val="32"/>
          <w:szCs w:val="32"/>
        </w:rPr>
        <w:t>4. Establish</w:t>
      </w:r>
      <w:r>
        <w:rPr>
          <w:rFonts w:ascii="Times New Roman" w:hAnsi="Times New Roman" w:cs="Times New Roman" w:hint="eastAsia"/>
          <w:sz w:val="32"/>
          <w:szCs w:val="32"/>
        </w:rPr>
        <w:t>e</w:t>
      </w:r>
      <w:r w:rsidRPr="007A2D32">
        <w:rPr>
          <w:rFonts w:ascii="Times New Roman" w:hAnsi="Times New Roman" w:cs="Times New Roman" w:hint="eastAsia"/>
          <w:sz w:val="32"/>
          <w:szCs w:val="32"/>
        </w:rPr>
        <w:t>d</w:t>
      </w:r>
      <w:r w:rsidRPr="007A2D32">
        <w:rPr>
          <w:rFonts w:ascii="Times New Roman" w:hAnsi="Times New Roman" w:cs="Times New Roman"/>
          <w:sz w:val="32"/>
          <w:szCs w:val="32"/>
        </w:rPr>
        <w:t xml:space="preserve"> </w:t>
      </w:r>
      <w:r w:rsidRPr="007A2D32">
        <w:rPr>
          <w:rFonts w:ascii="Times New Roman" w:hAnsi="Times New Roman" w:cs="Times New Roman" w:hint="eastAsia"/>
          <w:sz w:val="32"/>
          <w:szCs w:val="32"/>
        </w:rPr>
        <w:t>cross-nation</w:t>
      </w:r>
      <w:r w:rsidRPr="007A2D32">
        <w:rPr>
          <w:rFonts w:ascii="Times New Roman" w:hAnsi="Times New Roman" w:cs="Times New Roman"/>
          <w:sz w:val="32"/>
          <w:szCs w:val="32"/>
        </w:rPr>
        <w:t xml:space="preserve"> research center</w:t>
      </w:r>
      <w:r w:rsidRPr="007A2D32">
        <w:rPr>
          <w:rFonts w:ascii="Times New Roman" w:hAnsi="Times New Roman" w:cs="Times New Roman" w:hint="eastAsia"/>
          <w:sz w:val="32"/>
          <w:szCs w:val="32"/>
        </w:rPr>
        <w:t>s</w:t>
      </w:r>
      <w:r w:rsidRPr="007A2D32">
        <w:rPr>
          <w:rFonts w:ascii="Times New Roman" w:hAnsi="Times New Roman" w:cs="Times New Roman"/>
          <w:sz w:val="32"/>
          <w:szCs w:val="32"/>
        </w:rPr>
        <w:t xml:space="preserve"> to str</w:t>
      </w:r>
      <w:r>
        <w:rPr>
          <w:rFonts w:ascii="Times New Roman" w:hAnsi="Times New Roman" w:cs="Times New Roman"/>
          <w:sz w:val="32"/>
          <w:szCs w:val="32"/>
        </w:rPr>
        <w:t xml:space="preserve">engthen </w:t>
      </w:r>
      <w:r>
        <w:rPr>
          <w:rFonts w:ascii="Times New Roman" w:hAnsi="Times New Roman" w:cs="Times New Roman"/>
          <w:sz w:val="32"/>
          <w:szCs w:val="32"/>
        </w:rPr>
        <w:lastRenderedPageBreak/>
        <w:t>think tank</w:t>
      </w:r>
      <w:r>
        <w:rPr>
          <w:rFonts w:ascii="Times New Roman" w:hAnsi="Times New Roman" w:cs="Times New Roman" w:hint="eastAsia"/>
          <w:sz w:val="32"/>
          <w:szCs w:val="32"/>
        </w:rPr>
        <w:t xml:space="preserve"> construction</w:t>
      </w:r>
      <w:r>
        <w:rPr>
          <w:rFonts w:ascii="Times New Roman" w:hAnsi="Times New Roman" w:cs="Times New Roman"/>
          <w:sz w:val="32"/>
          <w:szCs w:val="32"/>
        </w:rPr>
        <w:br/>
      </w:r>
      <w:r w:rsidR="002D7FED" w:rsidRPr="007A2D32">
        <w:rPr>
          <w:rFonts w:ascii="Times New Roman" w:hAnsi="Times New Roman" w:cs="Times New Roman" w:hint="eastAsia"/>
          <w:sz w:val="32"/>
          <w:szCs w:val="32"/>
        </w:rPr>
        <w:t xml:space="preserve">    </w:t>
      </w:r>
      <w:proofErr w:type="gramStart"/>
      <w:r w:rsidRPr="007A2D32">
        <w:rPr>
          <w:rFonts w:ascii="Times New Roman" w:hAnsi="Times New Roman" w:cs="Times New Roman"/>
          <w:sz w:val="32"/>
          <w:szCs w:val="32"/>
        </w:rPr>
        <w:t>In</w:t>
      </w:r>
      <w:proofErr w:type="gramEnd"/>
      <w:r w:rsidRPr="007A2D32">
        <w:rPr>
          <w:rFonts w:ascii="Times New Roman" w:hAnsi="Times New Roman" w:cs="Times New Roman"/>
          <w:sz w:val="32"/>
          <w:szCs w:val="32"/>
        </w:rPr>
        <w:t xml:space="preserve"> 2017, </w:t>
      </w:r>
      <w:r w:rsidRPr="007A2D32">
        <w:rPr>
          <w:rFonts w:ascii="Times New Roman" w:hAnsi="Times New Roman" w:cs="Times New Roman" w:hint="eastAsia"/>
          <w:sz w:val="32"/>
          <w:szCs w:val="32"/>
        </w:rPr>
        <w:t>A&amp;F</w:t>
      </w:r>
      <w:r w:rsidRPr="007A2D32">
        <w:rPr>
          <w:rFonts w:ascii="Times New Roman" w:hAnsi="Times New Roman" w:cs="Times New Roman"/>
          <w:sz w:val="32"/>
          <w:szCs w:val="32"/>
        </w:rPr>
        <w:t xml:space="preserve"> established three research centers in Africa, namely</w:t>
      </w:r>
      <w:r w:rsidRPr="007A2D32">
        <w:rPr>
          <w:rFonts w:ascii="Times New Roman" w:hAnsi="Times New Roman" w:cs="Times New Roman" w:hint="eastAsia"/>
          <w:sz w:val="32"/>
          <w:szCs w:val="32"/>
        </w:rPr>
        <w:t>,</w:t>
      </w:r>
      <w:r w:rsidRPr="007A2D32">
        <w:rPr>
          <w:rFonts w:ascii="Times New Roman" w:hAnsi="Times New Roman" w:cs="Times New Roman"/>
          <w:sz w:val="32"/>
          <w:szCs w:val="32"/>
        </w:rPr>
        <w:t xml:space="preserve"> the African Research Center, the Kazakhstan Research Center, and the China-Russia Agricultural Science and Technology Development Policy Research Center. Among them, the Kazakhstan Research Center and the African Research Center have been registered </w:t>
      </w:r>
      <w:r w:rsidRPr="007A2D32">
        <w:rPr>
          <w:rFonts w:ascii="Times New Roman" w:hAnsi="Times New Roman" w:cs="Times New Roman" w:hint="eastAsia"/>
          <w:sz w:val="32"/>
          <w:szCs w:val="32"/>
        </w:rPr>
        <w:t xml:space="preserve">into </w:t>
      </w:r>
      <w:r w:rsidRPr="007A2D32">
        <w:rPr>
          <w:rFonts w:ascii="Times New Roman" w:hAnsi="Times New Roman" w:cs="Times New Roman"/>
          <w:sz w:val="32"/>
          <w:szCs w:val="32"/>
        </w:rPr>
        <w:t xml:space="preserve">2017 national and regional research centers </w:t>
      </w:r>
      <w:r w:rsidRPr="007A2D32">
        <w:rPr>
          <w:rFonts w:ascii="Times New Roman" w:hAnsi="Times New Roman" w:cs="Times New Roman" w:hint="eastAsia"/>
          <w:sz w:val="32"/>
          <w:szCs w:val="32"/>
        </w:rPr>
        <w:t>of</w:t>
      </w:r>
      <w:r w:rsidRPr="007A2D32">
        <w:rPr>
          <w:rFonts w:ascii="Times New Roman" w:hAnsi="Times New Roman" w:cs="Times New Roman"/>
          <w:sz w:val="32"/>
          <w:szCs w:val="32"/>
        </w:rPr>
        <w:t xml:space="preserve"> the Ministry of Education.</w:t>
      </w:r>
    </w:p>
    <w:p w:rsidR="007A2D32" w:rsidRDefault="007A2D32" w:rsidP="007A2D32">
      <w:pPr>
        <w:ind w:firstLineChars="200" w:firstLine="640"/>
        <w:rPr>
          <w:rFonts w:ascii="Times New Roman" w:hAnsi="Times New Roman" w:cs="Times New Roman"/>
          <w:sz w:val="32"/>
          <w:szCs w:val="32"/>
        </w:rPr>
      </w:pPr>
      <w:r w:rsidRPr="007A2D32">
        <w:rPr>
          <w:rFonts w:ascii="Times New Roman" w:hAnsi="Times New Roman" w:cs="Times New Roman"/>
          <w:sz w:val="32"/>
          <w:szCs w:val="32"/>
        </w:rPr>
        <w:t>Central Asia and Africa are important targets for China's foreign investment in agriculture, trade, technology and productivity. Establish</w:t>
      </w:r>
      <w:r>
        <w:rPr>
          <w:rFonts w:ascii="Times New Roman" w:hAnsi="Times New Roman" w:cs="Times New Roman"/>
          <w:sz w:val="32"/>
          <w:szCs w:val="32"/>
        </w:rPr>
        <w:t>ing</w:t>
      </w:r>
      <w:r w:rsidRPr="007A2D32">
        <w:rPr>
          <w:rFonts w:ascii="Times New Roman" w:hAnsi="Times New Roman" w:cs="Times New Roman"/>
          <w:sz w:val="32"/>
          <w:szCs w:val="32"/>
        </w:rPr>
        <w:t xml:space="preserve"> Kazakhstan and African cross-nation research centers will help enrich the detailed and comprehensive understanding of relevant countries and the situation and conditions for the development of scientific research cooperation.</w:t>
      </w:r>
    </w:p>
    <w:p w:rsidR="00090594" w:rsidRDefault="00090594" w:rsidP="00090594">
      <w:pPr>
        <w:ind w:firstLineChars="200" w:firstLine="640"/>
        <w:rPr>
          <w:rFonts w:ascii="Times New Roman" w:hAnsi="Times New Roman" w:cs="Times New Roman"/>
          <w:sz w:val="32"/>
          <w:szCs w:val="32"/>
        </w:rPr>
      </w:pPr>
      <w:r w:rsidRPr="00090594">
        <w:rPr>
          <w:rFonts w:ascii="Times New Roman" w:hAnsi="Times New Roman" w:cs="Times New Roman"/>
          <w:sz w:val="32"/>
          <w:szCs w:val="32"/>
        </w:rPr>
        <w:t xml:space="preserve">The Kazakhstan research center published </w:t>
      </w:r>
      <w:r w:rsidR="009708D0">
        <w:rPr>
          <w:rFonts w:ascii="Times New Roman" w:hAnsi="Times New Roman" w:cs="Times New Roman"/>
          <w:sz w:val="32"/>
          <w:szCs w:val="32"/>
        </w:rPr>
        <w:t>“</w:t>
      </w:r>
      <w:r w:rsidR="009708D0">
        <w:rPr>
          <w:rFonts w:ascii="Times New Roman" w:hAnsi="Times New Roman" w:cs="Times New Roman" w:hint="eastAsia"/>
          <w:sz w:val="32"/>
          <w:szCs w:val="32"/>
        </w:rPr>
        <w:t>A</w:t>
      </w:r>
      <w:r w:rsidRPr="009708D0">
        <w:rPr>
          <w:rFonts w:ascii="Times New Roman" w:hAnsi="Times New Roman" w:cs="Times New Roman"/>
          <w:sz w:val="32"/>
          <w:szCs w:val="32"/>
        </w:rPr>
        <w:t xml:space="preserve"> </w:t>
      </w:r>
      <w:r w:rsidR="009708D0">
        <w:rPr>
          <w:rFonts w:ascii="Times New Roman" w:hAnsi="Times New Roman" w:cs="Times New Roman" w:hint="eastAsia"/>
          <w:sz w:val="32"/>
          <w:szCs w:val="32"/>
        </w:rPr>
        <w:t>C</w:t>
      </w:r>
      <w:r w:rsidRPr="009708D0">
        <w:rPr>
          <w:rFonts w:ascii="Times New Roman" w:hAnsi="Times New Roman" w:cs="Times New Roman"/>
          <w:sz w:val="32"/>
          <w:szCs w:val="32"/>
        </w:rPr>
        <w:t xml:space="preserve">omparative </w:t>
      </w:r>
      <w:r w:rsidR="009708D0">
        <w:rPr>
          <w:rFonts w:ascii="Times New Roman" w:hAnsi="Times New Roman" w:cs="Times New Roman" w:hint="eastAsia"/>
          <w:sz w:val="32"/>
          <w:szCs w:val="32"/>
        </w:rPr>
        <w:t>S</w:t>
      </w:r>
      <w:r w:rsidRPr="009708D0">
        <w:rPr>
          <w:rFonts w:ascii="Times New Roman" w:hAnsi="Times New Roman" w:cs="Times New Roman"/>
          <w:sz w:val="32"/>
          <w:szCs w:val="32"/>
        </w:rPr>
        <w:t xml:space="preserve">tudy of </w:t>
      </w:r>
      <w:r w:rsidR="009708D0">
        <w:rPr>
          <w:rFonts w:ascii="Times New Roman" w:hAnsi="Times New Roman" w:cs="Times New Roman" w:hint="eastAsia"/>
          <w:sz w:val="32"/>
          <w:szCs w:val="32"/>
        </w:rPr>
        <w:t>A</w:t>
      </w:r>
      <w:r w:rsidRPr="009708D0">
        <w:rPr>
          <w:rFonts w:ascii="Times New Roman" w:hAnsi="Times New Roman" w:cs="Times New Roman"/>
          <w:sz w:val="32"/>
          <w:szCs w:val="32"/>
        </w:rPr>
        <w:t>griculture between China and Kazakhstan</w:t>
      </w:r>
      <w:r w:rsidR="009708D0">
        <w:rPr>
          <w:rFonts w:ascii="Times New Roman" w:hAnsi="Times New Roman" w:cs="Times New Roman"/>
          <w:sz w:val="32"/>
          <w:szCs w:val="32"/>
        </w:rPr>
        <w:t>”</w:t>
      </w:r>
      <w:r w:rsidRPr="009708D0">
        <w:rPr>
          <w:rFonts w:ascii="Times New Roman" w:hAnsi="Times New Roman" w:cs="Times New Roman"/>
          <w:sz w:val="32"/>
          <w:szCs w:val="32"/>
        </w:rPr>
        <w:t>.</w:t>
      </w:r>
      <w:r w:rsidRPr="00090594">
        <w:rPr>
          <w:rFonts w:ascii="Times New Roman" w:hAnsi="Times New Roman" w:cs="Times New Roman"/>
          <w:sz w:val="32"/>
          <w:szCs w:val="32"/>
        </w:rPr>
        <w:t xml:space="preserve"> As a major country in Central Asia and a leading economic power, Kazakhstan is also the first stop of the </w:t>
      </w:r>
      <w:r w:rsidR="009708D0">
        <w:rPr>
          <w:rFonts w:ascii="Times New Roman" w:hAnsi="Times New Roman" w:cs="Times New Roman"/>
          <w:sz w:val="32"/>
          <w:szCs w:val="32"/>
        </w:rPr>
        <w:t>“</w:t>
      </w:r>
      <w:r>
        <w:rPr>
          <w:rFonts w:ascii="Times New Roman" w:hAnsi="Times New Roman" w:cs="Times New Roman" w:hint="eastAsia"/>
          <w:sz w:val="32"/>
          <w:szCs w:val="32"/>
        </w:rPr>
        <w:t>B</w:t>
      </w:r>
      <w:r w:rsidRPr="00090594">
        <w:rPr>
          <w:rFonts w:ascii="Times New Roman" w:hAnsi="Times New Roman" w:cs="Times New Roman"/>
          <w:sz w:val="32"/>
          <w:szCs w:val="32"/>
        </w:rPr>
        <w:t xml:space="preserve">elt and </w:t>
      </w:r>
      <w:r>
        <w:rPr>
          <w:rFonts w:ascii="Times New Roman" w:hAnsi="Times New Roman" w:cs="Times New Roman" w:hint="eastAsia"/>
          <w:sz w:val="32"/>
          <w:szCs w:val="32"/>
        </w:rPr>
        <w:t>Road</w:t>
      </w:r>
      <w:r w:rsidR="009708D0">
        <w:rPr>
          <w:rFonts w:ascii="Times New Roman" w:hAnsi="Times New Roman" w:cs="Times New Roman"/>
          <w:sz w:val="32"/>
          <w:szCs w:val="32"/>
        </w:rPr>
        <w:t>”</w:t>
      </w:r>
      <w:r>
        <w:rPr>
          <w:rFonts w:ascii="Times New Roman" w:hAnsi="Times New Roman" w:cs="Times New Roman"/>
          <w:sz w:val="32"/>
          <w:szCs w:val="32"/>
        </w:rPr>
        <w:t>，</w:t>
      </w:r>
      <w:r w:rsidRPr="00090594">
        <w:rPr>
          <w:rFonts w:ascii="Times New Roman" w:hAnsi="Times New Roman" w:cs="Times New Roman"/>
          <w:sz w:val="32"/>
          <w:szCs w:val="32"/>
        </w:rPr>
        <w:t xml:space="preserve"> extending to the west, </w:t>
      </w:r>
      <w:r>
        <w:rPr>
          <w:rFonts w:ascii="Times New Roman" w:hAnsi="Times New Roman" w:cs="Times New Roman"/>
          <w:sz w:val="32"/>
          <w:szCs w:val="32"/>
        </w:rPr>
        <w:t>w</w:t>
      </w:r>
      <w:r>
        <w:rPr>
          <w:rFonts w:ascii="Times New Roman" w:hAnsi="Times New Roman" w:cs="Times New Roman" w:hint="eastAsia"/>
          <w:sz w:val="32"/>
          <w:szCs w:val="32"/>
        </w:rPr>
        <w:t>h</w:t>
      </w:r>
      <w:r>
        <w:rPr>
          <w:rFonts w:ascii="Times New Roman" w:hAnsi="Times New Roman" w:cs="Times New Roman"/>
          <w:sz w:val="32"/>
          <w:szCs w:val="32"/>
        </w:rPr>
        <w:t>ich</w:t>
      </w:r>
      <w:r>
        <w:rPr>
          <w:rFonts w:ascii="Times New Roman" w:hAnsi="Times New Roman" w:cs="Times New Roman" w:hint="eastAsia"/>
          <w:sz w:val="32"/>
          <w:szCs w:val="32"/>
        </w:rPr>
        <w:t xml:space="preserve"> plays an</w:t>
      </w:r>
      <w:r w:rsidRPr="00090594">
        <w:rPr>
          <w:rFonts w:ascii="Times New Roman" w:hAnsi="Times New Roman" w:cs="Times New Roman"/>
          <w:sz w:val="32"/>
          <w:szCs w:val="32"/>
        </w:rPr>
        <w:t xml:space="preserve"> very important role.</w:t>
      </w:r>
      <w:r>
        <w:rPr>
          <w:rFonts w:ascii="Times New Roman" w:hAnsi="Times New Roman" w:cs="Times New Roman" w:hint="eastAsia"/>
          <w:sz w:val="32"/>
          <w:szCs w:val="32"/>
        </w:rPr>
        <w:t xml:space="preserve"> </w:t>
      </w:r>
      <w:r w:rsidRPr="00090594">
        <w:rPr>
          <w:rFonts w:ascii="Times New Roman" w:hAnsi="Times New Roman" w:cs="Times New Roman"/>
          <w:sz w:val="32"/>
          <w:szCs w:val="32"/>
        </w:rPr>
        <w:t xml:space="preserve">From the perspective of agricultural comparison between China and Kazakhstan, this book introduces and compares in detail the </w:t>
      </w:r>
      <w:r w:rsidRPr="00090594">
        <w:rPr>
          <w:rFonts w:ascii="Times New Roman" w:hAnsi="Times New Roman" w:cs="Times New Roman"/>
          <w:sz w:val="32"/>
          <w:szCs w:val="32"/>
        </w:rPr>
        <w:lastRenderedPageBreak/>
        <w:t xml:space="preserve">geographical environment, the position of agriculture in the national economy, the </w:t>
      </w:r>
      <w:r>
        <w:rPr>
          <w:rFonts w:ascii="Times New Roman" w:hAnsi="Times New Roman" w:cs="Times New Roman" w:hint="eastAsia"/>
          <w:sz w:val="32"/>
          <w:szCs w:val="32"/>
        </w:rPr>
        <w:t>feature</w:t>
      </w:r>
      <w:r w:rsidRPr="00090594">
        <w:rPr>
          <w:rFonts w:ascii="Times New Roman" w:hAnsi="Times New Roman" w:cs="Times New Roman"/>
          <w:sz w:val="32"/>
          <w:szCs w:val="32"/>
        </w:rPr>
        <w:t>s of agricultural resources, the agricultural production structure and changes, agricultural policies, international cooperation in agriculture, international competitiveness of agricultural products, the competitiveness and complementarity of agricultural products trade, trade potential of agricultural products and prospects for agricultural cooperation between the two countries.</w:t>
      </w:r>
      <w:r>
        <w:rPr>
          <w:rFonts w:ascii="Times New Roman" w:hAnsi="Times New Roman" w:cs="Times New Roman" w:hint="eastAsia"/>
          <w:sz w:val="32"/>
          <w:szCs w:val="32"/>
        </w:rPr>
        <w:t xml:space="preserve"> </w:t>
      </w:r>
      <w:r w:rsidRPr="00090594">
        <w:rPr>
          <w:rFonts w:ascii="Times New Roman" w:hAnsi="Times New Roman" w:cs="Times New Roman"/>
          <w:sz w:val="32"/>
          <w:szCs w:val="32"/>
        </w:rPr>
        <w:t xml:space="preserve">The publication of this work provides a theoretical basis for agricultural cooperation with Kazakhstan and even Central Asia. It is also of great significance for China to have a thorough understanding of Kazakhstan's agricultural development, to develop trade in agricultural products and to carry out agricultural international cooperation </w:t>
      </w:r>
      <w:r w:rsidR="00B254F4" w:rsidRPr="00090594">
        <w:rPr>
          <w:rFonts w:ascii="Times New Roman" w:hAnsi="Times New Roman" w:cs="Times New Roman"/>
          <w:sz w:val="32"/>
          <w:szCs w:val="32"/>
        </w:rPr>
        <w:t xml:space="preserve">between the two countries </w:t>
      </w:r>
      <w:r w:rsidRPr="00090594">
        <w:rPr>
          <w:rFonts w:ascii="Times New Roman" w:hAnsi="Times New Roman" w:cs="Times New Roman"/>
          <w:sz w:val="32"/>
          <w:szCs w:val="32"/>
        </w:rPr>
        <w:t>on a larger scale.</w:t>
      </w:r>
    </w:p>
    <w:p w:rsidR="00851E6E" w:rsidRDefault="002D7FED" w:rsidP="009708D0">
      <w:pPr>
        <w:ind w:firstLineChars="200" w:firstLine="640"/>
        <w:rPr>
          <w:rFonts w:ascii="Times New Roman" w:hAnsi="Times New Roman" w:cs="Times New Roman"/>
          <w:sz w:val="32"/>
          <w:szCs w:val="32"/>
        </w:rPr>
      </w:pPr>
      <w:r w:rsidRPr="002D7FED">
        <w:rPr>
          <w:rFonts w:ascii="Times New Roman" w:hAnsi="Times New Roman" w:cs="Times New Roman"/>
          <w:sz w:val="32"/>
          <w:szCs w:val="32"/>
        </w:rPr>
        <w:t>China-Russia Agricultural Science and Technology Development Policy Research Center</w:t>
      </w:r>
      <w:r>
        <w:rPr>
          <w:rFonts w:ascii="Times New Roman" w:hAnsi="Times New Roman" w:cs="Times New Roman" w:hint="eastAsia"/>
          <w:sz w:val="32"/>
          <w:szCs w:val="32"/>
        </w:rPr>
        <w:t xml:space="preserve"> </w:t>
      </w:r>
      <w:r w:rsidR="00EA353A">
        <w:rPr>
          <w:rFonts w:ascii="Times New Roman" w:hAnsi="Times New Roman" w:cs="Times New Roman"/>
          <w:sz w:val="32"/>
          <w:szCs w:val="32"/>
        </w:rPr>
        <w:t>ha</w:t>
      </w:r>
      <w:r w:rsidR="00EA353A">
        <w:rPr>
          <w:rFonts w:ascii="Times New Roman" w:hAnsi="Times New Roman" w:cs="Times New Roman" w:hint="eastAsia"/>
          <w:sz w:val="32"/>
          <w:szCs w:val="32"/>
        </w:rPr>
        <w:t>s</w:t>
      </w:r>
      <w:r w:rsidR="00EA353A">
        <w:rPr>
          <w:rFonts w:ascii="Times New Roman" w:hAnsi="Times New Roman" w:cs="Times New Roman"/>
          <w:sz w:val="32"/>
          <w:szCs w:val="32"/>
        </w:rPr>
        <w:t xml:space="preserve"> completed the directory report </w:t>
      </w:r>
      <w:r w:rsidR="00EA353A">
        <w:rPr>
          <w:rFonts w:ascii="Times New Roman" w:hAnsi="Times New Roman" w:cs="Times New Roman" w:hint="eastAsia"/>
          <w:sz w:val="32"/>
          <w:szCs w:val="32"/>
        </w:rPr>
        <w:t xml:space="preserve">on </w:t>
      </w:r>
      <w:r w:rsidR="009708D0">
        <w:rPr>
          <w:rFonts w:ascii="Times New Roman" w:hAnsi="Times New Roman" w:cs="Times New Roman"/>
          <w:sz w:val="32"/>
          <w:szCs w:val="32"/>
        </w:rPr>
        <w:t>“</w:t>
      </w:r>
      <w:r w:rsidR="00EA353A">
        <w:rPr>
          <w:rFonts w:ascii="Times New Roman" w:hAnsi="Times New Roman" w:cs="Times New Roman"/>
          <w:sz w:val="32"/>
          <w:szCs w:val="32"/>
        </w:rPr>
        <w:t>Russia</w:t>
      </w:r>
      <w:r w:rsidR="00EA353A">
        <w:rPr>
          <w:rFonts w:ascii="Times New Roman" w:hAnsi="Times New Roman" w:cs="Times New Roman" w:hint="eastAsia"/>
          <w:sz w:val="32"/>
          <w:szCs w:val="32"/>
        </w:rPr>
        <w:t>n</w:t>
      </w:r>
      <w:r w:rsidR="00EA353A">
        <w:rPr>
          <w:rFonts w:ascii="Times New Roman" w:hAnsi="Times New Roman" w:cs="Times New Roman"/>
          <w:sz w:val="32"/>
          <w:szCs w:val="32"/>
        </w:rPr>
        <w:t xml:space="preserve"> Scientific and Technological Organization </w:t>
      </w:r>
      <w:r w:rsidR="00EA353A">
        <w:rPr>
          <w:rFonts w:ascii="Times New Roman" w:hAnsi="Times New Roman" w:cs="Times New Roman" w:hint="eastAsia"/>
          <w:sz w:val="32"/>
          <w:szCs w:val="32"/>
        </w:rPr>
        <w:t>Directories</w:t>
      </w:r>
      <w:r w:rsidR="009708D0">
        <w:rPr>
          <w:rFonts w:ascii="Times New Roman" w:hAnsi="Times New Roman" w:cs="Times New Roman"/>
          <w:sz w:val="32"/>
          <w:szCs w:val="32"/>
        </w:rPr>
        <w:t>”</w:t>
      </w:r>
      <w:r w:rsidR="00EA353A">
        <w:rPr>
          <w:rFonts w:ascii="Times New Roman" w:hAnsi="Times New Roman" w:cs="Times New Roman"/>
          <w:sz w:val="32"/>
          <w:szCs w:val="32"/>
        </w:rPr>
        <w:t xml:space="preserve"> and the policy report </w:t>
      </w:r>
      <w:r w:rsidR="00EA353A">
        <w:rPr>
          <w:rFonts w:ascii="Times New Roman" w:hAnsi="Times New Roman" w:cs="Times New Roman" w:hint="eastAsia"/>
          <w:sz w:val="32"/>
          <w:szCs w:val="32"/>
        </w:rPr>
        <w:t xml:space="preserve">of </w:t>
      </w:r>
      <w:r w:rsidR="009708D0">
        <w:rPr>
          <w:rFonts w:ascii="Times New Roman" w:hAnsi="Times New Roman" w:cs="Times New Roman"/>
          <w:sz w:val="32"/>
          <w:szCs w:val="32"/>
        </w:rPr>
        <w:t>“</w:t>
      </w:r>
      <w:r w:rsidR="00EA353A">
        <w:rPr>
          <w:rFonts w:ascii="Times New Roman" w:hAnsi="Times New Roman" w:cs="Times New Roman"/>
          <w:sz w:val="32"/>
          <w:szCs w:val="32"/>
        </w:rPr>
        <w:t>Research Report on Russia</w:t>
      </w:r>
      <w:r w:rsidR="00EA353A">
        <w:rPr>
          <w:rFonts w:ascii="Times New Roman" w:hAnsi="Times New Roman" w:cs="Times New Roman" w:hint="eastAsia"/>
          <w:sz w:val="32"/>
          <w:szCs w:val="32"/>
        </w:rPr>
        <w:t>n</w:t>
      </w:r>
      <w:r w:rsidR="00EA353A">
        <w:rPr>
          <w:rFonts w:ascii="Times New Roman" w:hAnsi="Times New Roman" w:cs="Times New Roman"/>
          <w:sz w:val="32"/>
          <w:szCs w:val="32"/>
        </w:rPr>
        <w:t xml:space="preserve"> Scientific and Technological System</w:t>
      </w:r>
      <w:r w:rsidR="009708D0">
        <w:rPr>
          <w:rFonts w:ascii="Times New Roman" w:hAnsi="Times New Roman" w:cs="Times New Roman"/>
          <w:sz w:val="32"/>
          <w:szCs w:val="32"/>
        </w:rPr>
        <w:t>”</w:t>
      </w:r>
      <w:r w:rsidR="00EA353A">
        <w:rPr>
          <w:rFonts w:ascii="Times New Roman" w:hAnsi="Times New Roman" w:cs="Times New Roman"/>
          <w:sz w:val="32"/>
          <w:szCs w:val="32"/>
        </w:rPr>
        <w:t xml:space="preserve"> and continue</w:t>
      </w:r>
      <w:r w:rsidR="00EA353A">
        <w:rPr>
          <w:rFonts w:ascii="Times New Roman" w:hAnsi="Times New Roman" w:cs="Times New Roman" w:hint="eastAsia"/>
          <w:sz w:val="32"/>
          <w:szCs w:val="32"/>
        </w:rPr>
        <w:t>s</w:t>
      </w:r>
      <w:r w:rsidR="00EA353A">
        <w:rPr>
          <w:rFonts w:ascii="Times New Roman" w:hAnsi="Times New Roman" w:cs="Times New Roman"/>
          <w:sz w:val="32"/>
          <w:szCs w:val="32"/>
        </w:rPr>
        <w:t xml:space="preserve"> to promote other related research work.</w:t>
      </w:r>
      <w:r w:rsidR="009708D0">
        <w:rPr>
          <w:rFonts w:ascii="Times New Roman" w:hAnsi="Times New Roman" w:cs="Times New Roman" w:hint="eastAsia"/>
          <w:sz w:val="32"/>
          <w:szCs w:val="32"/>
        </w:rPr>
        <w:t xml:space="preserve"> </w:t>
      </w:r>
      <w:r w:rsidR="009708D0" w:rsidRPr="009708D0">
        <w:rPr>
          <w:rFonts w:ascii="Times New Roman" w:hAnsi="Times New Roman" w:cs="Times New Roman"/>
          <w:sz w:val="32"/>
          <w:szCs w:val="32"/>
        </w:rPr>
        <w:t xml:space="preserve">The </w:t>
      </w:r>
      <w:r w:rsidR="009708D0">
        <w:rPr>
          <w:rFonts w:ascii="Times New Roman" w:hAnsi="Times New Roman" w:cs="Times New Roman"/>
          <w:sz w:val="32"/>
          <w:szCs w:val="32"/>
        </w:rPr>
        <w:t>“</w:t>
      </w:r>
      <w:r w:rsidR="009708D0" w:rsidRPr="009708D0">
        <w:rPr>
          <w:rFonts w:ascii="Times New Roman" w:hAnsi="Times New Roman" w:cs="Times New Roman"/>
          <w:sz w:val="32"/>
          <w:szCs w:val="32"/>
        </w:rPr>
        <w:t>Russian Scientific and Technol</w:t>
      </w:r>
      <w:r w:rsidR="009708D0">
        <w:rPr>
          <w:rFonts w:ascii="Times New Roman" w:hAnsi="Times New Roman" w:cs="Times New Roman"/>
          <w:sz w:val="32"/>
          <w:szCs w:val="32"/>
        </w:rPr>
        <w:t>ogical Organization Directories”</w:t>
      </w:r>
      <w:r w:rsidR="009708D0" w:rsidRPr="009708D0">
        <w:rPr>
          <w:rFonts w:ascii="Times New Roman" w:hAnsi="Times New Roman" w:cs="Times New Roman"/>
          <w:sz w:val="32"/>
          <w:szCs w:val="32"/>
        </w:rPr>
        <w:t xml:space="preserve"> compiled by the Center covers a total of 157 Russian scientific </w:t>
      </w:r>
      <w:r w:rsidR="009708D0" w:rsidRPr="009708D0">
        <w:rPr>
          <w:rFonts w:ascii="Times New Roman" w:hAnsi="Times New Roman" w:cs="Times New Roman"/>
          <w:sz w:val="32"/>
          <w:szCs w:val="32"/>
        </w:rPr>
        <w:lastRenderedPageBreak/>
        <w:t xml:space="preserve">and technological organizations (200 pages, about 125,000 words). It comprehensively summarizes the </w:t>
      </w:r>
      <w:r w:rsidR="00BE7181" w:rsidRPr="00BE7181">
        <w:rPr>
          <w:rFonts w:ascii="Times New Roman" w:hAnsi="Times New Roman" w:cs="Times New Roman"/>
          <w:sz w:val="32"/>
          <w:szCs w:val="32"/>
        </w:rPr>
        <w:t xml:space="preserve">general information, organization and main activities </w:t>
      </w:r>
      <w:r w:rsidR="009708D0" w:rsidRPr="009708D0">
        <w:rPr>
          <w:rFonts w:ascii="Times New Roman" w:hAnsi="Times New Roman" w:cs="Times New Roman"/>
          <w:sz w:val="32"/>
          <w:szCs w:val="32"/>
        </w:rPr>
        <w:t xml:space="preserve">of Russian scientific and technological organizations. The </w:t>
      </w:r>
      <w:r w:rsidR="00BE7181">
        <w:rPr>
          <w:rFonts w:ascii="Times New Roman" w:hAnsi="Times New Roman" w:cs="Times New Roman"/>
          <w:sz w:val="32"/>
          <w:szCs w:val="32"/>
        </w:rPr>
        <w:t>“</w:t>
      </w:r>
      <w:r w:rsidR="009708D0" w:rsidRPr="009708D0">
        <w:rPr>
          <w:rFonts w:ascii="Times New Roman" w:hAnsi="Times New Roman" w:cs="Times New Roman"/>
          <w:sz w:val="32"/>
          <w:szCs w:val="32"/>
        </w:rPr>
        <w:t>Report on the Development Policy of Sino-Russian Scientific and Technological Cooperation</w:t>
      </w:r>
      <w:r w:rsidR="00BE7181">
        <w:rPr>
          <w:rFonts w:ascii="Times New Roman" w:hAnsi="Times New Roman" w:cs="Times New Roman"/>
          <w:sz w:val="32"/>
          <w:szCs w:val="32"/>
        </w:rPr>
        <w:t>”</w:t>
      </w:r>
      <w:r w:rsidR="009708D0" w:rsidRPr="009708D0">
        <w:rPr>
          <w:rFonts w:ascii="Times New Roman" w:hAnsi="Times New Roman" w:cs="Times New Roman"/>
          <w:sz w:val="32"/>
          <w:szCs w:val="32"/>
        </w:rPr>
        <w:t xml:space="preserve"> has 15,000 words.</w:t>
      </w:r>
      <w:r w:rsidR="00BE7181">
        <w:rPr>
          <w:rFonts w:ascii="Times New Roman" w:hAnsi="Times New Roman" w:cs="Times New Roman" w:hint="eastAsia"/>
          <w:sz w:val="32"/>
          <w:szCs w:val="32"/>
        </w:rPr>
        <w:t xml:space="preserve"> It</w:t>
      </w:r>
      <w:r w:rsidR="00BE7181" w:rsidRPr="00BE7181">
        <w:rPr>
          <w:rFonts w:ascii="Times New Roman" w:hAnsi="Times New Roman" w:cs="Times New Roman"/>
          <w:sz w:val="32"/>
          <w:szCs w:val="32"/>
        </w:rPr>
        <w:t xml:space="preserve"> analyzed the current situation of Russian scientific and technological system and the future potential of Sino-Russian scientific and technological cooperation </w:t>
      </w:r>
      <w:r w:rsidR="00BE7181">
        <w:rPr>
          <w:rFonts w:ascii="Times New Roman" w:hAnsi="Times New Roman" w:cs="Times New Roman" w:hint="eastAsia"/>
          <w:sz w:val="32"/>
          <w:szCs w:val="32"/>
        </w:rPr>
        <w:t xml:space="preserve">in </w:t>
      </w:r>
      <w:r w:rsidR="00BE7181" w:rsidRPr="00BE7181">
        <w:rPr>
          <w:rFonts w:ascii="Times New Roman" w:hAnsi="Times New Roman" w:cs="Times New Roman"/>
          <w:sz w:val="32"/>
          <w:szCs w:val="32"/>
        </w:rPr>
        <w:t>detail and gives policy recommendations on the problems existing in Sino-Russian scientific and technological cooperation.</w:t>
      </w:r>
    </w:p>
    <w:p w:rsidR="0063432A" w:rsidRDefault="0063432A" w:rsidP="0063432A">
      <w:pPr>
        <w:jc w:val="center"/>
        <w:rPr>
          <w:rFonts w:ascii="Times New Roman" w:hAnsi="Times New Roman" w:cs="Times New Roman"/>
          <w:sz w:val="32"/>
          <w:szCs w:val="32"/>
        </w:rPr>
      </w:pPr>
      <w:r>
        <w:rPr>
          <w:rFonts w:ascii="仿宋_GB2312" w:eastAsia="仿宋_GB2312" w:hAnsi="仿宋" w:cs="宋体"/>
          <w:noProof/>
          <w:color w:val="000000"/>
          <w:kern w:val="0"/>
          <w:sz w:val="32"/>
          <w:szCs w:val="32"/>
        </w:rPr>
        <w:drawing>
          <wp:inline distT="0" distB="0" distL="0" distR="0">
            <wp:extent cx="5274310" cy="2351424"/>
            <wp:effectExtent l="0" t="0" r="0" b="0"/>
            <wp:docPr id="1" name="图片 1" descr="EM77`)HW(_30TV%EWE42J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EM77`)HW(_30TV%EWE42J3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4310" cy="2351424"/>
                    </a:xfrm>
                    <a:prstGeom prst="rect">
                      <a:avLst/>
                    </a:prstGeom>
                    <a:noFill/>
                    <a:ln>
                      <a:noFill/>
                    </a:ln>
                  </pic:spPr>
                </pic:pic>
              </a:graphicData>
            </a:graphic>
          </wp:inline>
        </w:drawing>
      </w:r>
    </w:p>
    <w:p w:rsidR="0063432A" w:rsidRPr="001653CE" w:rsidRDefault="0063432A" w:rsidP="0063432A">
      <w:pPr>
        <w:jc w:val="center"/>
        <w:rPr>
          <w:rFonts w:ascii="Times New Roman" w:hAnsi="Times New Roman" w:cs="Times New Roman"/>
          <w:sz w:val="28"/>
          <w:szCs w:val="32"/>
        </w:rPr>
      </w:pPr>
      <w:r w:rsidRPr="001653CE">
        <w:rPr>
          <w:rFonts w:ascii="Times New Roman" w:hAnsi="Times New Roman" w:cs="Times New Roman"/>
          <w:sz w:val="28"/>
          <w:szCs w:val="32"/>
        </w:rPr>
        <w:t>Manuscript of “Russian Scientific and Technological Organization Directories”</w:t>
      </w:r>
    </w:p>
    <w:p w:rsidR="0063432A" w:rsidRDefault="0063432A" w:rsidP="0063432A">
      <w:pPr>
        <w:jc w:val="center"/>
        <w:rPr>
          <w:rFonts w:ascii="Times New Roman" w:hAnsi="Times New Roman" w:cs="Times New Roman"/>
          <w:sz w:val="32"/>
          <w:szCs w:val="32"/>
        </w:rPr>
      </w:pPr>
      <w:bookmarkStart w:id="3" w:name="_GoBack"/>
      <w:r>
        <w:rPr>
          <w:rFonts w:ascii="仿宋_GB2312" w:eastAsia="仿宋_GB2312" w:hAnsi="仿宋" w:cs="宋体"/>
          <w:noProof/>
          <w:color w:val="000000"/>
          <w:kern w:val="0"/>
          <w:sz w:val="32"/>
          <w:szCs w:val="32"/>
        </w:rPr>
        <w:lastRenderedPageBreak/>
        <w:drawing>
          <wp:inline distT="0" distB="0" distL="0" distR="0">
            <wp:extent cx="5274310" cy="2793363"/>
            <wp:effectExtent l="0" t="0" r="0" b="0"/>
            <wp:docPr id="10" name="图片 10" descr="R%[M14A$XKH(P}M7}P5UD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R%[M14A$XKH(P}M7}P5UDE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4310" cy="2793363"/>
                    </a:xfrm>
                    <a:prstGeom prst="rect">
                      <a:avLst/>
                    </a:prstGeom>
                    <a:noFill/>
                    <a:ln>
                      <a:noFill/>
                    </a:ln>
                  </pic:spPr>
                </pic:pic>
              </a:graphicData>
            </a:graphic>
          </wp:inline>
        </w:drawing>
      </w:r>
      <w:bookmarkEnd w:id="3"/>
    </w:p>
    <w:p w:rsidR="0063432A" w:rsidRPr="001653CE" w:rsidRDefault="0063432A" w:rsidP="0063432A">
      <w:pPr>
        <w:jc w:val="center"/>
        <w:rPr>
          <w:rFonts w:ascii="Times New Roman" w:hAnsi="Times New Roman" w:cs="Times New Roman"/>
          <w:sz w:val="28"/>
          <w:szCs w:val="32"/>
        </w:rPr>
      </w:pPr>
      <w:r w:rsidRPr="001653CE">
        <w:rPr>
          <w:rFonts w:ascii="Times New Roman" w:hAnsi="Times New Roman" w:cs="Times New Roman"/>
          <w:sz w:val="28"/>
          <w:szCs w:val="32"/>
        </w:rPr>
        <w:t>Manuscript of “Report on the Development Policy of Sino-Russian Scientific and Technological Cooperation”</w:t>
      </w:r>
    </w:p>
    <w:p w:rsidR="0063432A" w:rsidRDefault="00EA353A" w:rsidP="0063432A">
      <w:pPr>
        <w:ind w:firstLineChars="200" w:firstLine="640"/>
        <w:rPr>
          <w:rFonts w:ascii="Times New Roman" w:hAnsi="Times New Roman" w:cs="Times New Roman"/>
          <w:sz w:val="32"/>
          <w:szCs w:val="32"/>
        </w:rPr>
      </w:pPr>
      <w:r w:rsidRPr="0063432A">
        <w:rPr>
          <w:rFonts w:ascii="Times New Roman" w:hAnsi="Times New Roman" w:cs="Times New Roman" w:hint="eastAsia"/>
          <w:sz w:val="32"/>
          <w:szCs w:val="32"/>
        </w:rPr>
        <w:t>II W</w:t>
      </w:r>
      <w:r w:rsidRPr="0063432A">
        <w:rPr>
          <w:rFonts w:ascii="Times New Roman" w:hAnsi="Times New Roman" w:cs="Times New Roman"/>
          <w:sz w:val="32"/>
          <w:szCs w:val="32"/>
        </w:rPr>
        <w:t>ork</w:t>
      </w:r>
      <w:r w:rsidRPr="0063432A">
        <w:rPr>
          <w:rFonts w:ascii="Times New Roman" w:hAnsi="Times New Roman" w:cs="Times New Roman" w:hint="eastAsia"/>
          <w:sz w:val="32"/>
          <w:szCs w:val="32"/>
        </w:rPr>
        <w:t>ing</w:t>
      </w:r>
      <w:r w:rsidRPr="0063432A">
        <w:rPr>
          <w:rFonts w:ascii="Times New Roman" w:hAnsi="Times New Roman" w:cs="Times New Roman"/>
          <w:sz w:val="32"/>
          <w:szCs w:val="32"/>
        </w:rPr>
        <w:t xml:space="preserve"> plan</w:t>
      </w:r>
      <w:r w:rsidRPr="0063432A">
        <w:rPr>
          <w:rFonts w:ascii="Times New Roman" w:hAnsi="Times New Roman" w:cs="Times New Roman" w:hint="eastAsia"/>
          <w:sz w:val="32"/>
          <w:szCs w:val="32"/>
        </w:rPr>
        <w:t xml:space="preserve"> of next phase</w:t>
      </w:r>
      <w:r w:rsidRPr="0063432A">
        <w:rPr>
          <w:rFonts w:ascii="Times New Roman" w:hAnsi="Times New Roman" w:cs="Times New Roman"/>
          <w:sz w:val="32"/>
          <w:szCs w:val="32"/>
        </w:rPr>
        <w:t xml:space="preserve"> </w:t>
      </w:r>
      <w:r w:rsidR="0063432A">
        <w:rPr>
          <w:rFonts w:ascii="Times New Roman" w:hAnsi="Times New Roman" w:cs="Times New Roman" w:hint="eastAsia"/>
          <w:sz w:val="32"/>
          <w:szCs w:val="32"/>
        </w:rPr>
        <w:t xml:space="preserve">   </w:t>
      </w:r>
    </w:p>
    <w:p w:rsidR="00851E6E" w:rsidRPr="0063432A" w:rsidRDefault="004A0B62" w:rsidP="0063432A">
      <w:pPr>
        <w:ind w:firstLineChars="200" w:firstLine="640"/>
        <w:rPr>
          <w:rFonts w:ascii="Times New Roman" w:hAnsi="Times New Roman" w:cs="Times New Roman"/>
          <w:sz w:val="32"/>
          <w:szCs w:val="32"/>
        </w:rPr>
      </w:pPr>
      <w:r>
        <w:rPr>
          <w:rFonts w:ascii="Times New Roman" w:hAnsi="Times New Roman" w:cs="Times New Roman" w:hint="eastAsia"/>
          <w:sz w:val="32"/>
          <w:szCs w:val="32"/>
        </w:rPr>
        <w:t>NWAFU</w:t>
      </w:r>
      <w:r w:rsidR="0063432A" w:rsidRPr="0063432A">
        <w:rPr>
          <w:rFonts w:ascii="Times New Roman" w:hAnsi="Times New Roman" w:cs="Times New Roman"/>
          <w:sz w:val="32"/>
          <w:szCs w:val="32"/>
        </w:rPr>
        <w:t xml:space="preserve"> </w:t>
      </w:r>
      <w:r w:rsidR="00EA353A" w:rsidRPr="0063432A">
        <w:rPr>
          <w:rFonts w:ascii="Times New Roman" w:hAnsi="Times New Roman" w:cs="Times New Roman"/>
          <w:sz w:val="32"/>
          <w:szCs w:val="32"/>
        </w:rPr>
        <w:t>will continue to</w:t>
      </w:r>
      <w:r w:rsidR="00EA353A" w:rsidRPr="0063432A">
        <w:rPr>
          <w:rFonts w:ascii="Times New Roman" w:hAnsi="Times New Roman" w:cs="Times New Roman" w:hint="eastAsia"/>
          <w:sz w:val="32"/>
          <w:szCs w:val="32"/>
        </w:rPr>
        <w:t xml:space="preserve"> pursue</w:t>
      </w:r>
      <w:r w:rsidR="00EA353A" w:rsidRPr="0063432A">
        <w:rPr>
          <w:rFonts w:ascii="Times New Roman" w:hAnsi="Times New Roman" w:cs="Times New Roman"/>
          <w:sz w:val="32"/>
          <w:szCs w:val="32"/>
        </w:rPr>
        <w:t xml:space="preserve"> solid</w:t>
      </w:r>
      <w:r w:rsidR="00EA353A" w:rsidRPr="0063432A">
        <w:rPr>
          <w:rFonts w:ascii="Times New Roman" w:hAnsi="Times New Roman" w:cs="Times New Roman" w:hint="eastAsia"/>
          <w:sz w:val="32"/>
          <w:szCs w:val="32"/>
        </w:rPr>
        <w:t xml:space="preserve"> and practical progress of the</w:t>
      </w:r>
      <w:r w:rsidR="00EA353A" w:rsidRPr="0063432A">
        <w:rPr>
          <w:rFonts w:ascii="Times New Roman" w:hAnsi="Times New Roman" w:cs="Times New Roman"/>
          <w:sz w:val="32"/>
          <w:szCs w:val="32"/>
        </w:rPr>
        <w:t xml:space="preserve"> </w:t>
      </w:r>
      <w:r w:rsidR="00EA353A" w:rsidRPr="0063432A">
        <w:rPr>
          <w:rFonts w:ascii="Times New Roman" w:hAnsi="Times New Roman" w:cs="Times New Roman" w:hint="eastAsia"/>
          <w:sz w:val="32"/>
          <w:szCs w:val="32"/>
        </w:rPr>
        <w:t>A</w:t>
      </w:r>
      <w:r w:rsidR="00EA353A" w:rsidRPr="0063432A">
        <w:rPr>
          <w:rFonts w:ascii="Times New Roman" w:hAnsi="Times New Roman" w:cs="Times New Roman"/>
          <w:sz w:val="32"/>
          <w:szCs w:val="32"/>
        </w:rPr>
        <w:t>lliance, hold regular Silk Road Agricultural Education</w:t>
      </w:r>
      <w:r w:rsidR="00EA353A" w:rsidRPr="0063432A">
        <w:rPr>
          <w:rFonts w:ascii="Times New Roman" w:hAnsi="Times New Roman" w:cs="Times New Roman" w:hint="eastAsia"/>
          <w:sz w:val="32"/>
          <w:szCs w:val="32"/>
        </w:rPr>
        <w:t xml:space="preserve"> </w:t>
      </w:r>
      <w:r w:rsidR="00EA353A" w:rsidRPr="0063432A">
        <w:rPr>
          <w:rFonts w:ascii="Times New Roman" w:hAnsi="Times New Roman" w:cs="Times New Roman"/>
          <w:sz w:val="32"/>
          <w:szCs w:val="32"/>
        </w:rPr>
        <w:t xml:space="preserve">and </w:t>
      </w:r>
      <w:r w:rsidR="00EA353A" w:rsidRPr="0063432A">
        <w:rPr>
          <w:rFonts w:ascii="Times New Roman" w:hAnsi="Times New Roman" w:cs="Times New Roman" w:hint="eastAsia"/>
          <w:sz w:val="32"/>
          <w:szCs w:val="32"/>
        </w:rPr>
        <w:t>Research</w:t>
      </w:r>
      <w:r w:rsidR="002D7FED" w:rsidRPr="0063432A">
        <w:rPr>
          <w:rFonts w:ascii="Times New Roman" w:hAnsi="Times New Roman" w:cs="Times New Roman"/>
          <w:sz w:val="32"/>
          <w:szCs w:val="32"/>
        </w:rPr>
        <w:t xml:space="preserve"> Innovation Alliance Forum </w:t>
      </w:r>
      <w:r w:rsidR="00EA353A" w:rsidRPr="0063432A">
        <w:rPr>
          <w:rFonts w:ascii="Times New Roman" w:hAnsi="Times New Roman" w:cs="Times New Roman"/>
          <w:sz w:val="32"/>
          <w:szCs w:val="32"/>
        </w:rPr>
        <w:t xml:space="preserve">and actively explore </w:t>
      </w:r>
      <w:r w:rsidR="00EA353A" w:rsidRPr="0063432A">
        <w:rPr>
          <w:rFonts w:ascii="Times New Roman" w:hAnsi="Times New Roman" w:cs="Times New Roman" w:hint="eastAsia"/>
          <w:sz w:val="32"/>
          <w:szCs w:val="32"/>
        </w:rPr>
        <w:t>on</w:t>
      </w:r>
      <w:r w:rsidR="00EA353A" w:rsidRPr="0063432A">
        <w:rPr>
          <w:rFonts w:ascii="Times New Roman" w:hAnsi="Times New Roman" w:cs="Times New Roman"/>
          <w:sz w:val="32"/>
          <w:szCs w:val="32"/>
        </w:rPr>
        <w:t xml:space="preserve"> establishing educati</w:t>
      </w:r>
      <w:r w:rsidR="002D7FED" w:rsidRPr="0063432A">
        <w:rPr>
          <w:rFonts w:ascii="Times New Roman" w:hAnsi="Times New Roman" w:cs="Times New Roman"/>
          <w:sz w:val="32"/>
          <w:szCs w:val="32"/>
        </w:rPr>
        <w:t>on and scientific institutions,</w:t>
      </w:r>
      <w:r w:rsidR="002D7FED" w:rsidRPr="0063432A">
        <w:rPr>
          <w:rFonts w:ascii="Times New Roman" w:hAnsi="Times New Roman" w:cs="Times New Roman" w:hint="eastAsia"/>
          <w:sz w:val="32"/>
          <w:szCs w:val="32"/>
        </w:rPr>
        <w:t xml:space="preserve"> </w:t>
      </w:r>
      <w:r w:rsidR="00EA353A" w:rsidRPr="0063432A">
        <w:rPr>
          <w:rFonts w:ascii="Times New Roman" w:hAnsi="Times New Roman" w:cs="Times New Roman"/>
          <w:sz w:val="32"/>
          <w:szCs w:val="32"/>
        </w:rPr>
        <w:t xml:space="preserve">innovation platforms, technology promotion bases and Silk Road </w:t>
      </w:r>
      <w:r w:rsidR="00EA353A" w:rsidRPr="0063432A">
        <w:rPr>
          <w:rFonts w:ascii="Times New Roman" w:hAnsi="Times New Roman" w:cs="Times New Roman" w:hint="eastAsia"/>
          <w:sz w:val="32"/>
          <w:szCs w:val="32"/>
        </w:rPr>
        <w:t>culture</w:t>
      </w:r>
      <w:r w:rsidR="00EA353A" w:rsidRPr="0063432A">
        <w:rPr>
          <w:rFonts w:ascii="Times New Roman" w:hAnsi="Times New Roman" w:cs="Times New Roman"/>
          <w:sz w:val="32"/>
          <w:szCs w:val="32"/>
        </w:rPr>
        <w:t xml:space="preserve"> exchange centers. </w:t>
      </w:r>
      <w:r w:rsidR="00EA353A" w:rsidRPr="0063432A">
        <w:rPr>
          <w:rFonts w:ascii="Times New Roman" w:hAnsi="Times New Roman" w:cs="Times New Roman" w:hint="eastAsia"/>
          <w:sz w:val="32"/>
          <w:szCs w:val="32"/>
        </w:rPr>
        <w:t xml:space="preserve">A&amp;F will </w:t>
      </w:r>
      <w:r w:rsidR="002D7FED" w:rsidRPr="0063432A">
        <w:rPr>
          <w:rFonts w:ascii="Times New Roman" w:hAnsi="Times New Roman" w:cs="Times New Roman" w:hint="eastAsia"/>
          <w:sz w:val="32"/>
          <w:szCs w:val="32"/>
        </w:rPr>
        <w:t>organize works</w:t>
      </w:r>
      <w:r w:rsidR="00EA353A" w:rsidRPr="0063432A">
        <w:rPr>
          <w:rFonts w:ascii="Times New Roman" w:hAnsi="Times New Roman" w:cs="Times New Roman" w:hint="eastAsia"/>
          <w:sz w:val="32"/>
          <w:szCs w:val="32"/>
        </w:rPr>
        <w:t xml:space="preserve"> in the following three aspects:</w:t>
      </w:r>
    </w:p>
    <w:p w:rsidR="001C33F5" w:rsidRPr="001C33F5" w:rsidRDefault="00EA353A" w:rsidP="001C33F5">
      <w:pPr>
        <w:pStyle w:val="a7"/>
        <w:numPr>
          <w:ilvl w:val="0"/>
          <w:numId w:val="2"/>
        </w:numPr>
        <w:ind w:left="0" w:firstLine="640"/>
        <w:rPr>
          <w:rFonts w:ascii="Times New Roman" w:hAnsi="Times New Roman" w:cs="Times New Roman"/>
          <w:sz w:val="32"/>
          <w:szCs w:val="32"/>
        </w:rPr>
      </w:pPr>
      <w:r w:rsidRPr="001C33F5">
        <w:rPr>
          <w:rFonts w:ascii="Times New Roman" w:hAnsi="Times New Roman" w:cs="Times New Roman" w:hint="eastAsia"/>
          <w:sz w:val="32"/>
          <w:szCs w:val="32"/>
        </w:rPr>
        <w:t>To innovate and ext</w:t>
      </w:r>
      <w:r w:rsidR="004A0B62" w:rsidRPr="001C33F5">
        <w:rPr>
          <w:rFonts w:ascii="Times New Roman" w:hAnsi="Times New Roman" w:cs="Times New Roman" w:hint="eastAsia"/>
          <w:sz w:val="32"/>
          <w:szCs w:val="32"/>
        </w:rPr>
        <w:t xml:space="preserve">end advanced </w:t>
      </w:r>
      <w:proofErr w:type="spellStart"/>
      <w:r w:rsidR="004A0B62" w:rsidRPr="001C33F5">
        <w:rPr>
          <w:rFonts w:ascii="Times New Roman" w:hAnsi="Times New Roman" w:cs="Times New Roman" w:hint="eastAsia"/>
          <w:sz w:val="32"/>
          <w:szCs w:val="32"/>
        </w:rPr>
        <w:t>agri</w:t>
      </w:r>
      <w:proofErr w:type="spellEnd"/>
      <w:r w:rsidR="004A0B62" w:rsidRPr="001C33F5">
        <w:rPr>
          <w:rFonts w:ascii="Times New Roman" w:hAnsi="Times New Roman" w:cs="Times New Roman" w:hint="eastAsia"/>
          <w:sz w:val="32"/>
          <w:szCs w:val="32"/>
        </w:rPr>
        <w:t xml:space="preserve">-technology by </w:t>
      </w:r>
      <w:r w:rsidRPr="001C33F5">
        <w:rPr>
          <w:rFonts w:ascii="Times New Roman" w:hAnsi="Times New Roman" w:cs="Times New Roman" w:hint="eastAsia"/>
          <w:sz w:val="32"/>
          <w:szCs w:val="32"/>
        </w:rPr>
        <w:t xml:space="preserve">exerting the </w:t>
      </w:r>
      <w:r w:rsidRPr="001C33F5">
        <w:rPr>
          <w:rFonts w:ascii="Times New Roman" w:hAnsi="Times New Roman" w:cs="Times New Roman"/>
          <w:sz w:val="32"/>
          <w:szCs w:val="32"/>
        </w:rPr>
        <w:t>comparative advantages of Chin</w:t>
      </w:r>
      <w:r w:rsidRPr="001C33F5">
        <w:rPr>
          <w:rFonts w:ascii="Times New Roman" w:hAnsi="Times New Roman" w:cs="Times New Roman" w:hint="eastAsia"/>
          <w:sz w:val="32"/>
          <w:szCs w:val="32"/>
        </w:rPr>
        <w:t>ese agricultural science and technology</w:t>
      </w:r>
    </w:p>
    <w:p w:rsidR="00851E6E" w:rsidRPr="001C33F5" w:rsidRDefault="001C33F5" w:rsidP="001C33F5">
      <w:pPr>
        <w:pStyle w:val="a7"/>
        <w:ind w:firstLine="640"/>
        <w:rPr>
          <w:rFonts w:ascii="Times New Roman" w:hAnsi="Times New Roman" w:cs="Times New Roman"/>
          <w:sz w:val="32"/>
          <w:szCs w:val="32"/>
        </w:rPr>
      </w:pPr>
      <w:r w:rsidRPr="001C33F5">
        <w:rPr>
          <w:rFonts w:ascii="Times New Roman" w:hAnsi="Times New Roman" w:cs="Times New Roman"/>
          <w:sz w:val="32"/>
          <w:szCs w:val="32"/>
        </w:rPr>
        <w:t>Alliance Secretariat</w:t>
      </w:r>
      <w:r w:rsidR="00EA353A" w:rsidRPr="001C33F5">
        <w:rPr>
          <w:rFonts w:ascii="Times New Roman" w:hAnsi="Times New Roman" w:cs="Times New Roman"/>
          <w:sz w:val="32"/>
          <w:szCs w:val="32"/>
        </w:rPr>
        <w:t xml:space="preserve"> will further strengthen the promotion of agricultural technology, build about 20 agricultural science </w:t>
      </w:r>
      <w:r w:rsidR="00EA353A" w:rsidRPr="001C33F5">
        <w:rPr>
          <w:rFonts w:ascii="Times New Roman" w:hAnsi="Times New Roman" w:cs="Times New Roman"/>
          <w:sz w:val="32"/>
          <w:szCs w:val="32"/>
        </w:rPr>
        <w:lastRenderedPageBreak/>
        <w:t>and technology demonstration and promotion bases, 10 international joint laboratories and 10 technology transfer platforms in countries along the Silk Road</w:t>
      </w:r>
      <w:r w:rsidR="00EA353A" w:rsidRPr="001C33F5">
        <w:rPr>
          <w:rFonts w:ascii="Times New Roman" w:hAnsi="Times New Roman" w:cs="Times New Roman" w:hint="eastAsia"/>
          <w:sz w:val="32"/>
          <w:szCs w:val="32"/>
        </w:rPr>
        <w:t xml:space="preserve"> to</w:t>
      </w:r>
      <w:r w:rsidR="00EA353A" w:rsidRPr="001C33F5">
        <w:rPr>
          <w:rFonts w:ascii="Times New Roman" w:hAnsi="Times New Roman" w:cs="Times New Roman"/>
          <w:sz w:val="32"/>
          <w:szCs w:val="32"/>
        </w:rPr>
        <w:t xml:space="preserve"> demonstrate and popularize new crop</w:t>
      </w:r>
      <w:r w:rsidR="00EA353A" w:rsidRPr="001C33F5">
        <w:rPr>
          <w:rFonts w:ascii="Times New Roman" w:hAnsi="Times New Roman" w:cs="Times New Roman" w:hint="eastAsia"/>
          <w:sz w:val="32"/>
          <w:szCs w:val="32"/>
        </w:rPr>
        <w:t xml:space="preserve"> </w:t>
      </w:r>
      <w:r w:rsidR="00EA353A" w:rsidRPr="001C33F5">
        <w:rPr>
          <w:rFonts w:ascii="Times New Roman" w:hAnsi="Times New Roman" w:cs="Times New Roman"/>
          <w:sz w:val="32"/>
          <w:szCs w:val="32"/>
        </w:rPr>
        <w:t>varieties and processing standards for agricultural products in China</w:t>
      </w:r>
      <w:r w:rsidR="00ED5496">
        <w:rPr>
          <w:rFonts w:ascii="Times New Roman" w:hAnsi="Times New Roman" w:cs="Times New Roman" w:hint="eastAsia"/>
          <w:sz w:val="32"/>
          <w:szCs w:val="32"/>
        </w:rPr>
        <w:t>, f</w:t>
      </w:r>
      <w:r w:rsidR="00ED5496" w:rsidRPr="00ED5496">
        <w:rPr>
          <w:rFonts w:ascii="Times New Roman" w:hAnsi="Times New Roman" w:cs="Times New Roman"/>
          <w:sz w:val="32"/>
          <w:szCs w:val="32"/>
        </w:rPr>
        <w:t>ocusing on the agricultural development needs of countries and regions along the Silk Road, giving play to the advantages of member units</w:t>
      </w:r>
      <w:r w:rsidR="00970249">
        <w:rPr>
          <w:rFonts w:ascii="Times New Roman" w:hAnsi="Times New Roman" w:cs="Times New Roman" w:hint="eastAsia"/>
          <w:sz w:val="32"/>
          <w:szCs w:val="32"/>
        </w:rPr>
        <w:t xml:space="preserve"> and</w:t>
      </w:r>
      <w:r w:rsidR="00ED5496" w:rsidRPr="00ED5496">
        <w:rPr>
          <w:rFonts w:ascii="Times New Roman" w:hAnsi="Times New Roman" w:cs="Times New Roman"/>
          <w:sz w:val="32"/>
          <w:szCs w:val="32"/>
        </w:rPr>
        <w:t xml:space="preserve"> promoting the transformation of scientific research achievements and technology </w:t>
      </w:r>
      <w:r w:rsidR="00970249" w:rsidRPr="00970249">
        <w:rPr>
          <w:rFonts w:ascii="Times New Roman" w:hAnsi="Times New Roman" w:cs="Times New Roman"/>
          <w:sz w:val="32"/>
          <w:szCs w:val="32"/>
        </w:rPr>
        <w:t>popularization</w:t>
      </w:r>
      <w:r w:rsidR="00970249">
        <w:rPr>
          <w:rFonts w:ascii="Times New Roman" w:hAnsi="Times New Roman" w:cs="Times New Roman" w:hint="eastAsia"/>
          <w:sz w:val="32"/>
          <w:szCs w:val="32"/>
        </w:rPr>
        <w:t>.</w:t>
      </w:r>
    </w:p>
    <w:p w:rsidR="00851E6E" w:rsidRPr="00970249" w:rsidRDefault="00EA353A" w:rsidP="004A0B62">
      <w:pPr>
        <w:pStyle w:val="a7"/>
        <w:numPr>
          <w:ilvl w:val="0"/>
          <w:numId w:val="2"/>
        </w:numPr>
        <w:ind w:left="0" w:firstLine="640"/>
        <w:rPr>
          <w:rFonts w:ascii="Times New Roman" w:hAnsi="Times New Roman" w:cs="Times New Roman"/>
          <w:sz w:val="32"/>
          <w:szCs w:val="32"/>
        </w:rPr>
      </w:pPr>
      <w:r w:rsidRPr="00970249">
        <w:rPr>
          <w:rFonts w:ascii="Times New Roman" w:hAnsi="Times New Roman" w:cs="Times New Roman"/>
          <w:sz w:val="32"/>
          <w:szCs w:val="32"/>
        </w:rPr>
        <w:t xml:space="preserve">To further </w:t>
      </w:r>
      <w:r w:rsidRPr="00970249">
        <w:rPr>
          <w:rFonts w:ascii="Times New Roman" w:hAnsi="Times New Roman" w:cs="Times New Roman" w:hint="eastAsia"/>
          <w:sz w:val="32"/>
          <w:szCs w:val="32"/>
        </w:rPr>
        <w:t>improve</w:t>
      </w:r>
      <w:r w:rsidRPr="00970249">
        <w:rPr>
          <w:rFonts w:ascii="Times New Roman" w:hAnsi="Times New Roman" w:cs="Times New Roman"/>
          <w:sz w:val="32"/>
          <w:szCs w:val="32"/>
        </w:rPr>
        <w:t xml:space="preserve"> national and regional research and build characteristic high-end think tanks </w:t>
      </w:r>
    </w:p>
    <w:p w:rsidR="00851E6E" w:rsidRDefault="00970249" w:rsidP="00970249">
      <w:pPr>
        <w:ind w:firstLineChars="200" w:firstLine="640"/>
        <w:rPr>
          <w:rFonts w:ascii="Times New Roman" w:hAnsi="Times New Roman" w:cs="Times New Roman"/>
          <w:sz w:val="32"/>
          <w:szCs w:val="32"/>
        </w:rPr>
      </w:pPr>
      <w:r w:rsidRPr="00970249">
        <w:rPr>
          <w:rFonts w:ascii="Times New Roman" w:hAnsi="Times New Roman" w:cs="Times New Roman"/>
          <w:sz w:val="32"/>
          <w:szCs w:val="32"/>
        </w:rPr>
        <w:t>Alliance Secretariat</w:t>
      </w:r>
      <w:r w:rsidR="00EA353A">
        <w:rPr>
          <w:rFonts w:ascii="Times New Roman" w:hAnsi="Times New Roman" w:cs="Times New Roman"/>
          <w:sz w:val="32"/>
          <w:szCs w:val="32"/>
        </w:rPr>
        <w:t xml:space="preserve"> will further strengthen the construction of the South-South Agricultural Cooperation College of China, build </w:t>
      </w:r>
      <w:r w:rsidR="00EA353A">
        <w:rPr>
          <w:rFonts w:ascii="Times New Roman" w:hAnsi="Times New Roman" w:cs="Times New Roman" w:hint="eastAsia"/>
          <w:sz w:val="32"/>
          <w:szCs w:val="32"/>
        </w:rPr>
        <w:t>internationally</w:t>
      </w:r>
      <w:r w:rsidR="00EA353A">
        <w:rPr>
          <w:rFonts w:ascii="Times New Roman" w:hAnsi="Times New Roman" w:cs="Times New Roman"/>
          <w:sz w:val="32"/>
          <w:szCs w:val="32"/>
        </w:rPr>
        <w:t xml:space="preserve"> </w:t>
      </w:r>
      <w:r w:rsidR="00EA353A">
        <w:rPr>
          <w:rFonts w:ascii="Times New Roman" w:hAnsi="Times New Roman" w:cs="Times New Roman" w:hint="eastAsia"/>
          <w:sz w:val="32"/>
          <w:szCs w:val="32"/>
        </w:rPr>
        <w:t>leading</w:t>
      </w:r>
      <w:r w:rsidR="00EA353A">
        <w:rPr>
          <w:rFonts w:ascii="Times New Roman" w:hAnsi="Times New Roman" w:cs="Times New Roman"/>
          <w:sz w:val="32"/>
          <w:szCs w:val="32"/>
        </w:rPr>
        <w:t xml:space="preserve"> new think tank research institutions </w:t>
      </w:r>
      <w:r w:rsidR="00EA353A">
        <w:rPr>
          <w:rFonts w:ascii="Times New Roman" w:hAnsi="Times New Roman" w:cs="Times New Roman" w:hint="eastAsia"/>
          <w:sz w:val="32"/>
          <w:szCs w:val="32"/>
        </w:rPr>
        <w:t xml:space="preserve">integrating education, research and industries and linking government, enterprises and social organizations </w:t>
      </w:r>
      <w:r w:rsidR="00EA353A">
        <w:rPr>
          <w:rFonts w:ascii="Times New Roman" w:hAnsi="Times New Roman" w:cs="Times New Roman"/>
          <w:sz w:val="32"/>
          <w:szCs w:val="32"/>
        </w:rPr>
        <w:t>through the construction of Sino-Russian, China-Kazakhstan, and China-Africa Research Centers</w:t>
      </w:r>
      <w:r>
        <w:rPr>
          <w:rFonts w:ascii="Times New Roman" w:hAnsi="Times New Roman" w:cs="Times New Roman" w:hint="eastAsia"/>
          <w:sz w:val="32"/>
          <w:szCs w:val="32"/>
        </w:rPr>
        <w:t xml:space="preserve">. </w:t>
      </w:r>
      <w:r w:rsidR="00EA353A">
        <w:rPr>
          <w:rFonts w:ascii="Times New Roman" w:hAnsi="Times New Roman" w:cs="Times New Roman" w:hint="eastAsia"/>
          <w:sz w:val="32"/>
          <w:szCs w:val="32"/>
        </w:rPr>
        <w:t>NWAFU</w:t>
      </w:r>
      <w:r w:rsidR="00EA353A">
        <w:rPr>
          <w:rFonts w:ascii="Times New Roman" w:hAnsi="Times New Roman" w:cs="Times New Roman"/>
          <w:sz w:val="32"/>
          <w:szCs w:val="32"/>
        </w:rPr>
        <w:t xml:space="preserve"> will </w:t>
      </w:r>
      <w:r w:rsidR="00EA353A">
        <w:rPr>
          <w:rFonts w:ascii="Times New Roman" w:hAnsi="Times New Roman" w:cs="Times New Roman" w:hint="eastAsia"/>
          <w:sz w:val="32"/>
          <w:szCs w:val="32"/>
        </w:rPr>
        <w:t>release periodically</w:t>
      </w:r>
      <w:r w:rsidR="00EA353A">
        <w:rPr>
          <w:rFonts w:ascii="Times New Roman" w:hAnsi="Times New Roman" w:cs="Times New Roman"/>
          <w:sz w:val="32"/>
          <w:szCs w:val="32"/>
        </w:rPr>
        <w:t xml:space="preserve"> the Report </w:t>
      </w:r>
      <w:r w:rsidR="00EA353A">
        <w:rPr>
          <w:rFonts w:ascii="Times New Roman" w:hAnsi="Times New Roman" w:cs="Times New Roman" w:hint="eastAsia"/>
          <w:sz w:val="32"/>
          <w:szCs w:val="32"/>
        </w:rPr>
        <w:t xml:space="preserve">on </w:t>
      </w:r>
      <w:r w:rsidR="00EA353A">
        <w:rPr>
          <w:rFonts w:ascii="Times New Roman" w:hAnsi="Times New Roman" w:cs="Times New Roman"/>
          <w:sz w:val="32"/>
          <w:szCs w:val="32"/>
        </w:rPr>
        <w:t xml:space="preserve">Silk Road Agricultural Education Science and Technology Development to </w:t>
      </w:r>
      <w:r w:rsidR="00EA353A">
        <w:rPr>
          <w:rFonts w:ascii="Times New Roman" w:hAnsi="Times New Roman" w:cs="Times New Roman" w:hint="eastAsia"/>
          <w:sz w:val="32"/>
          <w:szCs w:val="32"/>
        </w:rPr>
        <w:t>offer</w:t>
      </w:r>
      <w:r w:rsidR="00EA353A">
        <w:rPr>
          <w:rFonts w:ascii="Times New Roman" w:hAnsi="Times New Roman" w:cs="Times New Roman"/>
          <w:sz w:val="32"/>
          <w:szCs w:val="32"/>
        </w:rPr>
        <w:t xml:space="preserve"> political, economic, and cultural </w:t>
      </w:r>
      <w:r w:rsidR="00EA353A">
        <w:rPr>
          <w:rFonts w:ascii="Times New Roman" w:hAnsi="Times New Roman" w:cs="Times New Roman" w:hint="eastAsia"/>
          <w:sz w:val="32"/>
          <w:szCs w:val="32"/>
        </w:rPr>
        <w:t>advisory service</w:t>
      </w:r>
      <w:r w:rsidR="00EA353A">
        <w:rPr>
          <w:rFonts w:ascii="Times New Roman" w:hAnsi="Times New Roman" w:cs="Times New Roman"/>
          <w:sz w:val="32"/>
          <w:szCs w:val="32"/>
        </w:rPr>
        <w:t xml:space="preserve"> </w:t>
      </w:r>
      <w:r w:rsidR="00EA353A">
        <w:rPr>
          <w:rFonts w:ascii="Times New Roman" w:hAnsi="Times New Roman" w:cs="Times New Roman" w:hint="eastAsia"/>
          <w:sz w:val="32"/>
          <w:szCs w:val="32"/>
        </w:rPr>
        <w:t>to</w:t>
      </w:r>
      <w:r w:rsidR="00EA353A">
        <w:rPr>
          <w:rFonts w:ascii="Times New Roman" w:hAnsi="Times New Roman" w:cs="Times New Roman"/>
          <w:sz w:val="32"/>
          <w:szCs w:val="32"/>
        </w:rPr>
        <w:t xml:space="preserve"> government </w:t>
      </w:r>
      <w:r w:rsidR="00EA353A">
        <w:rPr>
          <w:rFonts w:ascii="Times New Roman" w:hAnsi="Times New Roman" w:cs="Times New Roman" w:hint="eastAsia"/>
          <w:sz w:val="32"/>
          <w:szCs w:val="32"/>
        </w:rPr>
        <w:t>policy</w:t>
      </w:r>
      <w:r w:rsidR="00EA353A">
        <w:rPr>
          <w:rFonts w:ascii="Times New Roman" w:hAnsi="Times New Roman" w:cs="Times New Roman"/>
          <w:sz w:val="32"/>
          <w:szCs w:val="32"/>
        </w:rPr>
        <w:t xml:space="preserve">-making, business investment, and production capacity </w:t>
      </w:r>
      <w:r w:rsidR="00EA353A">
        <w:rPr>
          <w:rFonts w:ascii="Times New Roman" w:hAnsi="Times New Roman" w:cs="Times New Roman"/>
          <w:sz w:val="32"/>
          <w:szCs w:val="32"/>
        </w:rPr>
        <w:lastRenderedPageBreak/>
        <w:t>cooperation.</w:t>
      </w:r>
    </w:p>
    <w:p w:rsidR="00851E6E" w:rsidRPr="001653CE" w:rsidRDefault="00EA353A" w:rsidP="001653CE">
      <w:pPr>
        <w:pStyle w:val="a7"/>
        <w:numPr>
          <w:ilvl w:val="0"/>
          <w:numId w:val="2"/>
        </w:numPr>
        <w:ind w:left="0" w:firstLine="640"/>
        <w:rPr>
          <w:rFonts w:ascii="Times New Roman" w:hAnsi="Times New Roman" w:cs="Times New Roman"/>
          <w:sz w:val="32"/>
          <w:szCs w:val="32"/>
        </w:rPr>
      </w:pPr>
      <w:r w:rsidRPr="001653CE">
        <w:rPr>
          <w:rFonts w:ascii="Times New Roman" w:hAnsi="Times New Roman" w:cs="Times New Roman" w:hint="eastAsia"/>
          <w:sz w:val="32"/>
          <w:szCs w:val="32"/>
        </w:rPr>
        <w:t>To further undertake personnel</w:t>
      </w:r>
      <w:r w:rsidRPr="001653CE">
        <w:rPr>
          <w:rFonts w:ascii="Times New Roman" w:hAnsi="Times New Roman" w:cs="Times New Roman"/>
          <w:sz w:val="32"/>
          <w:szCs w:val="32"/>
        </w:rPr>
        <w:t xml:space="preserve"> training and intellectual service</w:t>
      </w:r>
      <w:r w:rsidRPr="001653CE">
        <w:rPr>
          <w:rFonts w:ascii="Times New Roman" w:hAnsi="Times New Roman" w:cs="Times New Roman"/>
          <w:sz w:val="32"/>
          <w:szCs w:val="32"/>
        </w:rPr>
        <w:br/>
      </w:r>
      <w:r w:rsidRPr="001653CE">
        <w:rPr>
          <w:rFonts w:ascii="Times New Roman" w:hAnsi="Times New Roman" w:cs="Times New Roman" w:hint="eastAsia"/>
          <w:sz w:val="32"/>
          <w:szCs w:val="32"/>
        </w:rPr>
        <w:t>NWAFU</w:t>
      </w:r>
      <w:r w:rsidRPr="001653CE">
        <w:rPr>
          <w:rFonts w:ascii="Times New Roman" w:hAnsi="Times New Roman" w:cs="Times New Roman"/>
          <w:sz w:val="32"/>
          <w:szCs w:val="32"/>
        </w:rPr>
        <w:t xml:space="preserve"> will strengthen the construction of Silk Road Agricultural Education</w:t>
      </w:r>
      <w:r w:rsidRPr="001653CE">
        <w:rPr>
          <w:rFonts w:ascii="Times New Roman" w:hAnsi="Times New Roman" w:cs="Times New Roman" w:hint="eastAsia"/>
          <w:sz w:val="32"/>
          <w:szCs w:val="32"/>
        </w:rPr>
        <w:t xml:space="preserve"> </w:t>
      </w:r>
      <w:r w:rsidRPr="001653CE">
        <w:rPr>
          <w:rFonts w:ascii="Times New Roman" w:hAnsi="Times New Roman" w:cs="Times New Roman"/>
          <w:sz w:val="32"/>
          <w:szCs w:val="32"/>
        </w:rPr>
        <w:t xml:space="preserve">and </w:t>
      </w:r>
      <w:r w:rsidRPr="001653CE">
        <w:rPr>
          <w:rFonts w:ascii="Times New Roman" w:hAnsi="Times New Roman" w:cs="Times New Roman" w:hint="eastAsia"/>
          <w:sz w:val="32"/>
          <w:szCs w:val="32"/>
        </w:rPr>
        <w:t>Research</w:t>
      </w:r>
      <w:r w:rsidRPr="001653CE">
        <w:rPr>
          <w:rFonts w:ascii="Times New Roman" w:hAnsi="Times New Roman" w:cs="Times New Roman"/>
          <w:sz w:val="32"/>
          <w:szCs w:val="32"/>
        </w:rPr>
        <w:t xml:space="preserve"> Innovation training bases </w:t>
      </w:r>
      <w:r w:rsidRPr="001653CE">
        <w:rPr>
          <w:rFonts w:ascii="Times New Roman" w:hAnsi="Times New Roman" w:cs="Times New Roman" w:hint="eastAsia"/>
          <w:sz w:val="32"/>
          <w:szCs w:val="32"/>
        </w:rPr>
        <w:t xml:space="preserve">to provide professional training </w:t>
      </w:r>
      <w:r w:rsidRPr="001653CE">
        <w:rPr>
          <w:rFonts w:ascii="Times New Roman" w:hAnsi="Times New Roman" w:cs="Times New Roman"/>
          <w:sz w:val="32"/>
          <w:szCs w:val="32"/>
        </w:rPr>
        <w:t xml:space="preserve">for the agricultural management personnel, technical backbones and industrialization leaders </w:t>
      </w:r>
      <w:r w:rsidRPr="001653CE">
        <w:rPr>
          <w:rFonts w:ascii="Times New Roman" w:hAnsi="Times New Roman" w:cs="Times New Roman" w:hint="eastAsia"/>
          <w:sz w:val="32"/>
          <w:szCs w:val="32"/>
        </w:rPr>
        <w:t>and f</w:t>
      </w:r>
      <w:r w:rsidRPr="001653CE">
        <w:rPr>
          <w:rFonts w:ascii="Times New Roman" w:hAnsi="Times New Roman" w:cs="Times New Roman"/>
          <w:sz w:val="32"/>
          <w:szCs w:val="32"/>
        </w:rPr>
        <w:t xml:space="preserve">urther promote economic cooperation and cultural exchanges along the </w:t>
      </w:r>
      <w:r w:rsidRPr="001653CE">
        <w:rPr>
          <w:rFonts w:ascii="Times New Roman" w:hAnsi="Times New Roman" w:cs="Times New Roman" w:hint="eastAsia"/>
          <w:sz w:val="32"/>
          <w:szCs w:val="32"/>
        </w:rPr>
        <w:t>Silk Road</w:t>
      </w:r>
      <w:r w:rsidRPr="001653CE">
        <w:rPr>
          <w:rFonts w:ascii="Times New Roman" w:hAnsi="Times New Roman" w:cs="Times New Roman"/>
          <w:sz w:val="32"/>
          <w:szCs w:val="32"/>
        </w:rPr>
        <w:t>.</w:t>
      </w:r>
    </w:p>
    <w:p w:rsidR="001653CE" w:rsidRDefault="001653CE" w:rsidP="001653CE">
      <w:pPr>
        <w:pStyle w:val="a7"/>
        <w:numPr>
          <w:ilvl w:val="0"/>
          <w:numId w:val="2"/>
        </w:numPr>
        <w:ind w:left="0" w:firstLine="640"/>
        <w:rPr>
          <w:rFonts w:ascii="Times New Roman" w:hAnsi="Times New Roman" w:cs="Times New Roman"/>
          <w:sz w:val="32"/>
          <w:szCs w:val="32"/>
        </w:rPr>
      </w:pPr>
      <w:r w:rsidRPr="001653CE">
        <w:rPr>
          <w:rFonts w:ascii="Times New Roman" w:hAnsi="Times New Roman" w:cs="Times New Roman"/>
          <w:sz w:val="32"/>
          <w:szCs w:val="32"/>
        </w:rPr>
        <w:t>Expand cultural exchanges and enhance people's friendship</w:t>
      </w:r>
    </w:p>
    <w:p w:rsidR="001653CE" w:rsidRPr="001653CE" w:rsidRDefault="001653CE" w:rsidP="001653CE">
      <w:pPr>
        <w:pStyle w:val="a7"/>
        <w:ind w:firstLine="640"/>
        <w:rPr>
          <w:rFonts w:ascii="Times New Roman" w:hAnsi="Times New Roman" w:cs="Times New Roman"/>
          <w:sz w:val="32"/>
          <w:szCs w:val="32"/>
        </w:rPr>
      </w:pPr>
      <w:r>
        <w:rPr>
          <w:rFonts w:ascii="Times New Roman" w:hAnsi="Times New Roman" w:cs="Times New Roman" w:hint="eastAsia"/>
          <w:sz w:val="32"/>
          <w:szCs w:val="32"/>
        </w:rPr>
        <w:t>NWAFU</w:t>
      </w:r>
      <w:r w:rsidRPr="001653CE">
        <w:rPr>
          <w:rFonts w:ascii="Times New Roman" w:hAnsi="Times New Roman" w:cs="Times New Roman"/>
          <w:sz w:val="32"/>
          <w:szCs w:val="32"/>
        </w:rPr>
        <w:t xml:space="preserve"> will expand multi-channel communication platforms, build diversified and distinctive sub-alliances and other forms of communication platforms </w:t>
      </w:r>
      <w:r>
        <w:rPr>
          <w:rFonts w:ascii="Times New Roman" w:hAnsi="Times New Roman" w:cs="Times New Roman" w:hint="eastAsia"/>
          <w:sz w:val="32"/>
          <w:szCs w:val="32"/>
        </w:rPr>
        <w:t>under</w:t>
      </w:r>
      <w:r w:rsidRPr="001653CE">
        <w:rPr>
          <w:rFonts w:ascii="Times New Roman" w:hAnsi="Times New Roman" w:cs="Times New Roman"/>
          <w:sz w:val="32"/>
          <w:szCs w:val="32"/>
        </w:rPr>
        <w:t xml:space="preserve"> the framework of the </w:t>
      </w:r>
      <w:r>
        <w:rPr>
          <w:rFonts w:ascii="Times New Roman" w:hAnsi="Times New Roman" w:cs="Times New Roman" w:hint="eastAsia"/>
          <w:sz w:val="32"/>
          <w:szCs w:val="32"/>
        </w:rPr>
        <w:t>A</w:t>
      </w:r>
      <w:r w:rsidRPr="001653CE">
        <w:rPr>
          <w:rFonts w:ascii="Times New Roman" w:hAnsi="Times New Roman" w:cs="Times New Roman"/>
          <w:sz w:val="32"/>
          <w:szCs w:val="32"/>
        </w:rPr>
        <w:t xml:space="preserve">lliance, encourage member units to organize various activities such as knowledge </w:t>
      </w:r>
      <w:r>
        <w:rPr>
          <w:rFonts w:ascii="Times New Roman" w:hAnsi="Times New Roman" w:cs="Times New Roman" w:hint="eastAsia"/>
          <w:sz w:val="32"/>
          <w:szCs w:val="32"/>
        </w:rPr>
        <w:t>contests</w:t>
      </w:r>
      <w:r>
        <w:rPr>
          <w:rFonts w:ascii="Times New Roman" w:hAnsi="Times New Roman" w:cs="Times New Roman"/>
          <w:sz w:val="32"/>
          <w:szCs w:val="32"/>
        </w:rPr>
        <w:t>, cultural experience</w:t>
      </w:r>
      <w:r w:rsidRPr="001653CE">
        <w:rPr>
          <w:rFonts w:ascii="Times New Roman" w:hAnsi="Times New Roman" w:cs="Times New Roman"/>
          <w:sz w:val="32"/>
          <w:szCs w:val="32"/>
        </w:rPr>
        <w:t xml:space="preserve">, sports competitions and </w:t>
      </w:r>
      <w:r>
        <w:rPr>
          <w:rFonts w:ascii="Times New Roman" w:hAnsi="Times New Roman" w:cs="Times New Roman"/>
          <w:sz w:val="32"/>
          <w:szCs w:val="32"/>
        </w:rPr>
        <w:t>c</w:t>
      </w:r>
      <w:r w:rsidRPr="001653CE">
        <w:rPr>
          <w:rFonts w:ascii="Times New Roman" w:hAnsi="Times New Roman" w:cs="Times New Roman"/>
          <w:sz w:val="32"/>
          <w:szCs w:val="32"/>
        </w:rPr>
        <w:t xml:space="preserve">ulture and </w:t>
      </w:r>
      <w:r>
        <w:rPr>
          <w:rFonts w:ascii="Times New Roman" w:hAnsi="Times New Roman" w:cs="Times New Roman"/>
          <w:sz w:val="32"/>
          <w:szCs w:val="32"/>
        </w:rPr>
        <w:t>a</w:t>
      </w:r>
      <w:r w:rsidRPr="001653CE">
        <w:rPr>
          <w:rFonts w:ascii="Times New Roman" w:hAnsi="Times New Roman" w:cs="Times New Roman"/>
          <w:sz w:val="32"/>
          <w:szCs w:val="32"/>
        </w:rPr>
        <w:t xml:space="preserve">rt </w:t>
      </w:r>
      <w:r>
        <w:rPr>
          <w:rFonts w:ascii="Times New Roman" w:hAnsi="Times New Roman" w:cs="Times New Roman"/>
          <w:sz w:val="32"/>
          <w:szCs w:val="32"/>
        </w:rPr>
        <w:t>f</w:t>
      </w:r>
      <w:r w:rsidRPr="001653CE">
        <w:rPr>
          <w:rFonts w:ascii="Times New Roman" w:hAnsi="Times New Roman" w:cs="Times New Roman"/>
          <w:sz w:val="32"/>
          <w:szCs w:val="32"/>
        </w:rPr>
        <w:t>estival</w:t>
      </w:r>
      <w:r>
        <w:rPr>
          <w:rFonts w:ascii="Times New Roman" w:hAnsi="Times New Roman" w:cs="Times New Roman"/>
          <w:sz w:val="32"/>
          <w:szCs w:val="32"/>
        </w:rPr>
        <w:t>s</w:t>
      </w:r>
      <w:r w:rsidRPr="001653CE">
        <w:rPr>
          <w:rFonts w:ascii="Times New Roman" w:hAnsi="Times New Roman" w:cs="Times New Roman"/>
          <w:sz w:val="32"/>
          <w:szCs w:val="32"/>
        </w:rPr>
        <w:t xml:space="preserve"> and conduct collaborative research on the </w:t>
      </w:r>
      <w:r w:rsidR="001A6181" w:rsidRPr="001A6181">
        <w:rPr>
          <w:rFonts w:ascii="Times New Roman" w:hAnsi="Times New Roman" w:cs="Times New Roman"/>
          <w:sz w:val="32"/>
          <w:szCs w:val="32"/>
        </w:rPr>
        <w:t>culture communication</w:t>
      </w:r>
      <w:r w:rsidRPr="001653CE">
        <w:rPr>
          <w:rFonts w:ascii="Times New Roman" w:hAnsi="Times New Roman" w:cs="Times New Roman"/>
          <w:sz w:val="32"/>
          <w:szCs w:val="32"/>
        </w:rPr>
        <w:t xml:space="preserve"> along the Silk Road to promote the cultural development along the Silk Road.</w:t>
      </w:r>
    </w:p>
    <w:sectPr w:rsidR="001653CE" w:rsidRPr="001653CE">
      <w:headerReference w:type="default" r:id="rId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5B4" w:rsidRDefault="00E125B4">
      <w:r>
        <w:separator/>
      </w:r>
    </w:p>
  </w:endnote>
  <w:endnote w:type="continuationSeparator" w:id="0">
    <w:p w:rsidR="00E125B4" w:rsidRDefault="00E1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5B4" w:rsidRDefault="00E125B4">
      <w:r>
        <w:separator/>
      </w:r>
    </w:p>
  </w:footnote>
  <w:footnote w:type="continuationSeparator" w:id="0">
    <w:p w:rsidR="00E125B4" w:rsidRDefault="00E12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E6E" w:rsidRDefault="00851E6E">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375E"/>
    <w:multiLevelType w:val="multilevel"/>
    <w:tmpl w:val="10CA375E"/>
    <w:lvl w:ilvl="0">
      <w:start w:val="1"/>
      <w:numFmt w:val="decimal"/>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B72B47F"/>
    <w:multiLevelType w:val="multilevel"/>
    <w:tmpl w:val="8CD090B4"/>
    <w:lvl w:ilvl="0">
      <w:start w:val="1"/>
      <w:numFmt w:val="upperRoman"/>
      <w:suff w:val="space"/>
      <w:lvlText w:val="%1."/>
      <w:lvlJc w:val="left"/>
      <w:rPr>
        <w:rFonts w:ascii="Times New Roman" w:eastAsiaTheme="minorEastAsia" w:hAnsi="Times New Roman" w:cs="Times New Roman"/>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502C0020"/>
    <w:multiLevelType w:val="hybridMultilevel"/>
    <w:tmpl w:val="DA6E2F92"/>
    <w:lvl w:ilvl="0" w:tplc="1D84A5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F651212"/>
    <w:multiLevelType w:val="hybridMultilevel"/>
    <w:tmpl w:val="466618E8"/>
    <w:lvl w:ilvl="0" w:tplc="4D16C3F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云卷云舒">
    <w15:presenceInfo w15:providerId="WPS Office" w15:userId="1813592431"/>
  </w15:person>
  <w15:person w15:author="肖恩">
    <w15:presenceInfo w15:providerId="WPS Office" w15:userId="36238815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4791D"/>
    <w:rsid w:val="00000986"/>
    <w:rsid w:val="00016518"/>
    <w:rsid w:val="0001666E"/>
    <w:rsid w:val="000173C8"/>
    <w:rsid w:val="00020D2D"/>
    <w:rsid w:val="00021335"/>
    <w:rsid w:val="00022382"/>
    <w:rsid w:val="000240A0"/>
    <w:rsid w:val="000245EE"/>
    <w:rsid w:val="00024E0D"/>
    <w:rsid w:val="00026547"/>
    <w:rsid w:val="00035288"/>
    <w:rsid w:val="00035E19"/>
    <w:rsid w:val="0004124E"/>
    <w:rsid w:val="0004130E"/>
    <w:rsid w:val="0004261E"/>
    <w:rsid w:val="0004276B"/>
    <w:rsid w:val="00050D30"/>
    <w:rsid w:val="000544D1"/>
    <w:rsid w:val="00060794"/>
    <w:rsid w:val="000611E2"/>
    <w:rsid w:val="00062F2C"/>
    <w:rsid w:val="00064B2D"/>
    <w:rsid w:val="00065402"/>
    <w:rsid w:val="00066527"/>
    <w:rsid w:val="00067037"/>
    <w:rsid w:val="00072B30"/>
    <w:rsid w:val="000740FF"/>
    <w:rsid w:val="00074131"/>
    <w:rsid w:val="000741EC"/>
    <w:rsid w:val="00076E28"/>
    <w:rsid w:val="00077246"/>
    <w:rsid w:val="000814F2"/>
    <w:rsid w:val="0008235C"/>
    <w:rsid w:val="00083E53"/>
    <w:rsid w:val="0008694A"/>
    <w:rsid w:val="00086C71"/>
    <w:rsid w:val="00090594"/>
    <w:rsid w:val="00094C85"/>
    <w:rsid w:val="00095560"/>
    <w:rsid w:val="000974F8"/>
    <w:rsid w:val="0009790B"/>
    <w:rsid w:val="000A311D"/>
    <w:rsid w:val="000A3A7A"/>
    <w:rsid w:val="000B0060"/>
    <w:rsid w:val="000B222B"/>
    <w:rsid w:val="000B3A21"/>
    <w:rsid w:val="000B627C"/>
    <w:rsid w:val="000C1D02"/>
    <w:rsid w:val="000C7651"/>
    <w:rsid w:val="000D1C98"/>
    <w:rsid w:val="000D2187"/>
    <w:rsid w:val="000D4D85"/>
    <w:rsid w:val="000D535E"/>
    <w:rsid w:val="000D60FE"/>
    <w:rsid w:val="000D74EC"/>
    <w:rsid w:val="000E5E67"/>
    <w:rsid w:val="000E6F8F"/>
    <w:rsid w:val="000E7189"/>
    <w:rsid w:val="000F14D5"/>
    <w:rsid w:val="000F1F34"/>
    <w:rsid w:val="000F29B8"/>
    <w:rsid w:val="000F34B4"/>
    <w:rsid w:val="000F3729"/>
    <w:rsid w:val="000F3E99"/>
    <w:rsid w:val="00100B0B"/>
    <w:rsid w:val="0010555E"/>
    <w:rsid w:val="00106877"/>
    <w:rsid w:val="00106CCA"/>
    <w:rsid w:val="00107E08"/>
    <w:rsid w:val="00116350"/>
    <w:rsid w:val="001165A5"/>
    <w:rsid w:val="001178B1"/>
    <w:rsid w:val="001201D9"/>
    <w:rsid w:val="00121487"/>
    <w:rsid w:val="00124F12"/>
    <w:rsid w:val="001257B4"/>
    <w:rsid w:val="00126842"/>
    <w:rsid w:val="001269B2"/>
    <w:rsid w:val="001366F2"/>
    <w:rsid w:val="0013678A"/>
    <w:rsid w:val="001409B7"/>
    <w:rsid w:val="00141DD7"/>
    <w:rsid w:val="00147491"/>
    <w:rsid w:val="00150B8C"/>
    <w:rsid w:val="00155364"/>
    <w:rsid w:val="00155563"/>
    <w:rsid w:val="00155F9E"/>
    <w:rsid w:val="0016254E"/>
    <w:rsid w:val="001653CE"/>
    <w:rsid w:val="0016701B"/>
    <w:rsid w:val="001677E6"/>
    <w:rsid w:val="0017356F"/>
    <w:rsid w:val="00174D08"/>
    <w:rsid w:val="00177C77"/>
    <w:rsid w:val="00180DCB"/>
    <w:rsid w:val="001817DE"/>
    <w:rsid w:val="00182C06"/>
    <w:rsid w:val="00185D16"/>
    <w:rsid w:val="0019023E"/>
    <w:rsid w:val="001910DA"/>
    <w:rsid w:val="00191670"/>
    <w:rsid w:val="00192D4E"/>
    <w:rsid w:val="00192F1D"/>
    <w:rsid w:val="001944E7"/>
    <w:rsid w:val="001958A9"/>
    <w:rsid w:val="001960C8"/>
    <w:rsid w:val="001967F0"/>
    <w:rsid w:val="00197B8D"/>
    <w:rsid w:val="001A062C"/>
    <w:rsid w:val="001A2537"/>
    <w:rsid w:val="001A3A00"/>
    <w:rsid w:val="001A6181"/>
    <w:rsid w:val="001A7D1A"/>
    <w:rsid w:val="001B0F2E"/>
    <w:rsid w:val="001B2F92"/>
    <w:rsid w:val="001B5A58"/>
    <w:rsid w:val="001B5BFE"/>
    <w:rsid w:val="001B5E05"/>
    <w:rsid w:val="001C21EB"/>
    <w:rsid w:val="001C25DC"/>
    <w:rsid w:val="001C2803"/>
    <w:rsid w:val="001C33F5"/>
    <w:rsid w:val="001C5355"/>
    <w:rsid w:val="001D0520"/>
    <w:rsid w:val="001D0D4A"/>
    <w:rsid w:val="001D3346"/>
    <w:rsid w:val="001D5ED8"/>
    <w:rsid w:val="001D7931"/>
    <w:rsid w:val="001D7D03"/>
    <w:rsid w:val="001E050A"/>
    <w:rsid w:val="001E438D"/>
    <w:rsid w:val="001E4C55"/>
    <w:rsid w:val="001E7DE0"/>
    <w:rsid w:val="001F46A8"/>
    <w:rsid w:val="001F53CC"/>
    <w:rsid w:val="001F75F0"/>
    <w:rsid w:val="00201CE6"/>
    <w:rsid w:val="00202D78"/>
    <w:rsid w:val="0020562F"/>
    <w:rsid w:val="00207E7B"/>
    <w:rsid w:val="0021125F"/>
    <w:rsid w:val="00216A7C"/>
    <w:rsid w:val="002224AB"/>
    <w:rsid w:val="002331A4"/>
    <w:rsid w:val="0023357B"/>
    <w:rsid w:val="00235267"/>
    <w:rsid w:val="00236A14"/>
    <w:rsid w:val="0023762F"/>
    <w:rsid w:val="00237B57"/>
    <w:rsid w:val="00241790"/>
    <w:rsid w:val="00243A2C"/>
    <w:rsid w:val="002472E2"/>
    <w:rsid w:val="002511A7"/>
    <w:rsid w:val="00252798"/>
    <w:rsid w:val="002527FB"/>
    <w:rsid w:val="00254D75"/>
    <w:rsid w:val="0025535E"/>
    <w:rsid w:val="00256C2A"/>
    <w:rsid w:val="00260FDF"/>
    <w:rsid w:val="002618EC"/>
    <w:rsid w:val="0026331B"/>
    <w:rsid w:val="0026439C"/>
    <w:rsid w:val="0026533F"/>
    <w:rsid w:val="00265617"/>
    <w:rsid w:val="00265DDA"/>
    <w:rsid w:val="00270309"/>
    <w:rsid w:val="00271249"/>
    <w:rsid w:val="00272869"/>
    <w:rsid w:val="00273879"/>
    <w:rsid w:val="00274968"/>
    <w:rsid w:val="00275CD2"/>
    <w:rsid w:val="00277D46"/>
    <w:rsid w:val="00280BAA"/>
    <w:rsid w:val="00282B2D"/>
    <w:rsid w:val="00287740"/>
    <w:rsid w:val="002918F6"/>
    <w:rsid w:val="00292465"/>
    <w:rsid w:val="00293AEE"/>
    <w:rsid w:val="00295501"/>
    <w:rsid w:val="00297B25"/>
    <w:rsid w:val="002A37B4"/>
    <w:rsid w:val="002A5968"/>
    <w:rsid w:val="002A6317"/>
    <w:rsid w:val="002A6835"/>
    <w:rsid w:val="002A7321"/>
    <w:rsid w:val="002B106E"/>
    <w:rsid w:val="002B3B19"/>
    <w:rsid w:val="002B57C1"/>
    <w:rsid w:val="002B5BD7"/>
    <w:rsid w:val="002B5C87"/>
    <w:rsid w:val="002B7C7B"/>
    <w:rsid w:val="002C0C8D"/>
    <w:rsid w:val="002C2CBC"/>
    <w:rsid w:val="002D7FED"/>
    <w:rsid w:val="002E0849"/>
    <w:rsid w:val="002E0FA3"/>
    <w:rsid w:val="002E2815"/>
    <w:rsid w:val="002E2EC5"/>
    <w:rsid w:val="002E3165"/>
    <w:rsid w:val="002E4C8E"/>
    <w:rsid w:val="002E52EE"/>
    <w:rsid w:val="002E5D32"/>
    <w:rsid w:val="002F5958"/>
    <w:rsid w:val="002F7525"/>
    <w:rsid w:val="00306586"/>
    <w:rsid w:val="00307D9E"/>
    <w:rsid w:val="00307EA5"/>
    <w:rsid w:val="003101FB"/>
    <w:rsid w:val="00317BA9"/>
    <w:rsid w:val="003309C4"/>
    <w:rsid w:val="00330CDB"/>
    <w:rsid w:val="00332827"/>
    <w:rsid w:val="00332D59"/>
    <w:rsid w:val="0033361E"/>
    <w:rsid w:val="0033540B"/>
    <w:rsid w:val="003359D1"/>
    <w:rsid w:val="00335CEC"/>
    <w:rsid w:val="0033755B"/>
    <w:rsid w:val="00337602"/>
    <w:rsid w:val="003378D0"/>
    <w:rsid w:val="003435CE"/>
    <w:rsid w:val="0034423F"/>
    <w:rsid w:val="0034469D"/>
    <w:rsid w:val="00345A2F"/>
    <w:rsid w:val="00346B07"/>
    <w:rsid w:val="00347504"/>
    <w:rsid w:val="003500B1"/>
    <w:rsid w:val="00350D91"/>
    <w:rsid w:val="003518C9"/>
    <w:rsid w:val="0035677F"/>
    <w:rsid w:val="003619ED"/>
    <w:rsid w:val="0036208A"/>
    <w:rsid w:val="00362377"/>
    <w:rsid w:val="0036270F"/>
    <w:rsid w:val="00365603"/>
    <w:rsid w:val="00366EF5"/>
    <w:rsid w:val="00373A1E"/>
    <w:rsid w:val="00374075"/>
    <w:rsid w:val="00374823"/>
    <w:rsid w:val="00374CA5"/>
    <w:rsid w:val="0037578F"/>
    <w:rsid w:val="00376F9E"/>
    <w:rsid w:val="003823FB"/>
    <w:rsid w:val="00387851"/>
    <w:rsid w:val="00387E5E"/>
    <w:rsid w:val="0039385D"/>
    <w:rsid w:val="003947C3"/>
    <w:rsid w:val="003965A6"/>
    <w:rsid w:val="003A719E"/>
    <w:rsid w:val="003B4D2E"/>
    <w:rsid w:val="003B5472"/>
    <w:rsid w:val="003B5D72"/>
    <w:rsid w:val="003B68D6"/>
    <w:rsid w:val="003B7886"/>
    <w:rsid w:val="003C01F1"/>
    <w:rsid w:val="003C19E7"/>
    <w:rsid w:val="003D2C93"/>
    <w:rsid w:val="003D2D0C"/>
    <w:rsid w:val="003E2EB4"/>
    <w:rsid w:val="003E6528"/>
    <w:rsid w:val="003F0C09"/>
    <w:rsid w:val="003F184E"/>
    <w:rsid w:val="003F31CA"/>
    <w:rsid w:val="003F3495"/>
    <w:rsid w:val="003F46A0"/>
    <w:rsid w:val="003F5AEE"/>
    <w:rsid w:val="003F6C30"/>
    <w:rsid w:val="00400693"/>
    <w:rsid w:val="00400F47"/>
    <w:rsid w:val="00401560"/>
    <w:rsid w:val="00401A4B"/>
    <w:rsid w:val="004024AF"/>
    <w:rsid w:val="004040C4"/>
    <w:rsid w:val="00410F5E"/>
    <w:rsid w:val="00411435"/>
    <w:rsid w:val="0041210E"/>
    <w:rsid w:val="004136C9"/>
    <w:rsid w:val="004146C8"/>
    <w:rsid w:val="00420E74"/>
    <w:rsid w:val="00422471"/>
    <w:rsid w:val="00422B3F"/>
    <w:rsid w:val="00423690"/>
    <w:rsid w:val="00426DC5"/>
    <w:rsid w:val="00427E00"/>
    <w:rsid w:val="004300F6"/>
    <w:rsid w:val="004314A8"/>
    <w:rsid w:val="00431A10"/>
    <w:rsid w:val="00436D30"/>
    <w:rsid w:val="00436DE8"/>
    <w:rsid w:val="00440341"/>
    <w:rsid w:val="00447F1D"/>
    <w:rsid w:val="004513C5"/>
    <w:rsid w:val="00451452"/>
    <w:rsid w:val="0045380A"/>
    <w:rsid w:val="004626CA"/>
    <w:rsid w:val="0046367F"/>
    <w:rsid w:val="00467DD7"/>
    <w:rsid w:val="00473C62"/>
    <w:rsid w:val="00473D8B"/>
    <w:rsid w:val="004756AD"/>
    <w:rsid w:val="00481673"/>
    <w:rsid w:val="00483205"/>
    <w:rsid w:val="00483D13"/>
    <w:rsid w:val="0048745F"/>
    <w:rsid w:val="004877D8"/>
    <w:rsid w:val="00490BE6"/>
    <w:rsid w:val="00492579"/>
    <w:rsid w:val="00494869"/>
    <w:rsid w:val="00495F28"/>
    <w:rsid w:val="00496A08"/>
    <w:rsid w:val="004973A2"/>
    <w:rsid w:val="004A0B62"/>
    <w:rsid w:val="004A0E8F"/>
    <w:rsid w:val="004A11B9"/>
    <w:rsid w:val="004A2A34"/>
    <w:rsid w:val="004A2AA8"/>
    <w:rsid w:val="004A4435"/>
    <w:rsid w:val="004A62E7"/>
    <w:rsid w:val="004B0AF2"/>
    <w:rsid w:val="004B1661"/>
    <w:rsid w:val="004B2BA2"/>
    <w:rsid w:val="004C1245"/>
    <w:rsid w:val="004C1ECE"/>
    <w:rsid w:val="004C3DF4"/>
    <w:rsid w:val="004C6F9F"/>
    <w:rsid w:val="004D29AB"/>
    <w:rsid w:val="004D2DEF"/>
    <w:rsid w:val="004D2F12"/>
    <w:rsid w:val="004D479C"/>
    <w:rsid w:val="004E0BA9"/>
    <w:rsid w:val="004E20FD"/>
    <w:rsid w:val="004E6244"/>
    <w:rsid w:val="004E69E2"/>
    <w:rsid w:val="004E73EE"/>
    <w:rsid w:val="004F1D06"/>
    <w:rsid w:val="0050179C"/>
    <w:rsid w:val="00501950"/>
    <w:rsid w:val="00512124"/>
    <w:rsid w:val="00512C0D"/>
    <w:rsid w:val="00514DC1"/>
    <w:rsid w:val="00515DA9"/>
    <w:rsid w:val="005168DB"/>
    <w:rsid w:val="0051779C"/>
    <w:rsid w:val="00517A59"/>
    <w:rsid w:val="00517DB2"/>
    <w:rsid w:val="00520A55"/>
    <w:rsid w:val="00524152"/>
    <w:rsid w:val="00525511"/>
    <w:rsid w:val="00526447"/>
    <w:rsid w:val="00537573"/>
    <w:rsid w:val="00545F92"/>
    <w:rsid w:val="005516DE"/>
    <w:rsid w:val="005519CB"/>
    <w:rsid w:val="005537B0"/>
    <w:rsid w:val="00555E53"/>
    <w:rsid w:val="00556409"/>
    <w:rsid w:val="00556C8D"/>
    <w:rsid w:val="0055772C"/>
    <w:rsid w:val="0056133F"/>
    <w:rsid w:val="00562AEB"/>
    <w:rsid w:val="00565EB5"/>
    <w:rsid w:val="00566777"/>
    <w:rsid w:val="005717F4"/>
    <w:rsid w:val="005752C5"/>
    <w:rsid w:val="005823D4"/>
    <w:rsid w:val="0058332A"/>
    <w:rsid w:val="00584405"/>
    <w:rsid w:val="0058596D"/>
    <w:rsid w:val="00587BC2"/>
    <w:rsid w:val="005906B0"/>
    <w:rsid w:val="00590DD6"/>
    <w:rsid w:val="00595346"/>
    <w:rsid w:val="00596886"/>
    <w:rsid w:val="005A1A13"/>
    <w:rsid w:val="005A2E68"/>
    <w:rsid w:val="005B01D5"/>
    <w:rsid w:val="005B04C2"/>
    <w:rsid w:val="005B2164"/>
    <w:rsid w:val="005B40F8"/>
    <w:rsid w:val="005B61B6"/>
    <w:rsid w:val="005C052A"/>
    <w:rsid w:val="005C2F5C"/>
    <w:rsid w:val="005C3FCC"/>
    <w:rsid w:val="005C6026"/>
    <w:rsid w:val="005D086F"/>
    <w:rsid w:val="005D0A37"/>
    <w:rsid w:val="005D1BBF"/>
    <w:rsid w:val="005D2CEF"/>
    <w:rsid w:val="005D4C70"/>
    <w:rsid w:val="005D4D32"/>
    <w:rsid w:val="005D6861"/>
    <w:rsid w:val="005D6EF4"/>
    <w:rsid w:val="005D7216"/>
    <w:rsid w:val="005E030B"/>
    <w:rsid w:val="005E06F4"/>
    <w:rsid w:val="005E6630"/>
    <w:rsid w:val="005E67E6"/>
    <w:rsid w:val="005F1717"/>
    <w:rsid w:val="00602907"/>
    <w:rsid w:val="00602CF5"/>
    <w:rsid w:val="00610524"/>
    <w:rsid w:val="00610F51"/>
    <w:rsid w:val="006120FE"/>
    <w:rsid w:val="0061265D"/>
    <w:rsid w:val="006129BF"/>
    <w:rsid w:val="00614E0A"/>
    <w:rsid w:val="00615A15"/>
    <w:rsid w:val="0062184B"/>
    <w:rsid w:val="00621DEB"/>
    <w:rsid w:val="00624E01"/>
    <w:rsid w:val="006259AC"/>
    <w:rsid w:val="00625E3A"/>
    <w:rsid w:val="00627F0B"/>
    <w:rsid w:val="006303BE"/>
    <w:rsid w:val="00630A76"/>
    <w:rsid w:val="00633B80"/>
    <w:rsid w:val="0063432A"/>
    <w:rsid w:val="00635657"/>
    <w:rsid w:val="0064013B"/>
    <w:rsid w:val="00642C6D"/>
    <w:rsid w:val="00642CDF"/>
    <w:rsid w:val="00643D9D"/>
    <w:rsid w:val="00651FE8"/>
    <w:rsid w:val="00655FFC"/>
    <w:rsid w:val="00656BEC"/>
    <w:rsid w:val="00661058"/>
    <w:rsid w:val="00661A5D"/>
    <w:rsid w:val="00663322"/>
    <w:rsid w:val="00663627"/>
    <w:rsid w:val="00663D74"/>
    <w:rsid w:val="006679B4"/>
    <w:rsid w:val="00667FE2"/>
    <w:rsid w:val="006704F9"/>
    <w:rsid w:val="00681FEE"/>
    <w:rsid w:val="006838D3"/>
    <w:rsid w:val="0068538C"/>
    <w:rsid w:val="006868F6"/>
    <w:rsid w:val="00686DD2"/>
    <w:rsid w:val="0069311F"/>
    <w:rsid w:val="00695F87"/>
    <w:rsid w:val="006A0895"/>
    <w:rsid w:val="006A09F3"/>
    <w:rsid w:val="006A3361"/>
    <w:rsid w:val="006A5A18"/>
    <w:rsid w:val="006B0D62"/>
    <w:rsid w:val="006B1911"/>
    <w:rsid w:val="006B2ABC"/>
    <w:rsid w:val="006B3B85"/>
    <w:rsid w:val="006B7C11"/>
    <w:rsid w:val="006C2D2E"/>
    <w:rsid w:val="006C35DC"/>
    <w:rsid w:val="006C4EB6"/>
    <w:rsid w:val="006C6B12"/>
    <w:rsid w:val="006D04C1"/>
    <w:rsid w:val="006D05CB"/>
    <w:rsid w:val="006D0E27"/>
    <w:rsid w:val="006D1BBA"/>
    <w:rsid w:val="006D371F"/>
    <w:rsid w:val="006D6409"/>
    <w:rsid w:val="006E38CA"/>
    <w:rsid w:val="006E4173"/>
    <w:rsid w:val="006E41DF"/>
    <w:rsid w:val="006E5335"/>
    <w:rsid w:val="006E6DE8"/>
    <w:rsid w:val="006F115E"/>
    <w:rsid w:val="006F1B3D"/>
    <w:rsid w:val="006F3D30"/>
    <w:rsid w:val="006F5D76"/>
    <w:rsid w:val="006F60C5"/>
    <w:rsid w:val="006F725C"/>
    <w:rsid w:val="007023E4"/>
    <w:rsid w:val="00704486"/>
    <w:rsid w:val="0070454E"/>
    <w:rsid w:val="00705D88"/>
    <w:rsid w:val="0070785E"/>
    <w:rsid w:val="00712344"/>
    <w:rsid w:val="007155B6"/>
    <w:rsid w:val="007170DD"/>
    <w:rsid w:val="0072115F"/>
    <w:rsid w:val="0072566F"/>
    <w:rsid w:val="007274FF"/>
    <w:rsid w:val="0073077E"/>
    <w:rsid w:val="00730CBB"/>
    <w:rsid w:val="00735395"/>
    <w:rsid w:val="007377AF"/>
    <w:rsid w:val="0074289D"/>
    <w:rsid w:val="00743A82"/>
    <w:rsid w:val="0074414A"/>
    <w:rsid w:val="0074676E"/>
    <w:rsid w:val="00746A06"/>
    <w:rsid w:val="0075759C"/>
    <w:rsid w:val="00757F5B"/>
    <w:rsid w:val="00762944"/>
    <w:rsid w:val="00764572"/>
    <w:rsid w:val="007647E8"/>
    <w:rsid w:val="00765BD5"/>
    <w:rsid w:val="00765D01"/>
    <w:rsid w:val="00771DC2"/>
    <w:rsid w:val="00772597"/>
    <w:rsid w:val="007762BB"/>
    <w:rsid w:val="00782574"/>
    <w:rsid w:val="00782C4B"/>
    <w:rsid w:val="007837AE"/>
    <w:rsid w:val="00783BD4"/>
    <w:rsid w:val="00790611"/>
    <w:rsid w:val="0079321C"/>
    <w:rsid w:val="007A2771"/>
    <w:rsid w:val="007A2D32"/>
    <w:rsid w:val="007A4599"/>
    <w:rsid w:val="007A49F4"/>
    <w:rsid w:val="007B0CB8"/>
    <w:rsid w:val="007B443C"/>
    <w:rsid w:val="007B7410"/>
    <w:rsid w:val="007C4157"/>
    <w:rsid w:val="007C482F"/>
    <w:rsid w:val="007C496D"/>
    <w:rsid w:val="007C4D2C"/>
    <w:rsid w:val="007C5200"/>
    <w:rsid w:val="007C7459"/>
    <w:rsid w:val="007D0F35"/>
    <w:rsid w:val="007D5806"/>
    <w:rsid w:val="007D68BC"/>
    <w:rsid w:val="007D6F5A"/>
    <w:rsid w:val="007E1E1B"/>
    <w:rsid w:val="007E2BF9"/>
    <w:rsid w:val="007E3E0E"/>
    <w:rsid w:val="007E53A8"/>
    <w:rsid w:val="007E6154"/>
    <w:rsid w:val="007E73B7"/>
    <w:rsid w:val="007F350A"/>
    <w:rsid w:val="007F4CAB"/>
    <w:rsid w:val="007F5563"/>
    <w:rsid w:val="007F6C9C"/>
    <w:rsid w:val="008002B9"/>
    <w:rsid w:val="008011BE"/>
    <w:rsid w:val="008017B7"/>
    <w:rsid w:val="008034CA"/>
    <w:rsid w:val="00805E1E"/>
    <w:rsid w:val="0081193D"/>
    <w:rsid w:val="00811F2A"/>
    <w:rsid w:val="00813D26"/>
    <w:rsid w:val="0081432E"/>
    <w:rsid w:val="00821CE7"/>
    <w:rsid w:val="00822C96"/>
    <w:rsid w:val="00822EAA"/>
    <w:rsid w:val="00822F55"/>
    <w:rsid w:val="008234C6"/>
    <w:rsid w:val="00825755"/>
    <w:rsid w:val="00826AD5"/>
    <w:rsid w:val="00830025"/>
    <w:rsid w:val="00835A70"/>
    <w:rsid w:val="0083666B"/>
    <w:rsid w:val="00837F4D"/>
    <w:rsid w:val="0084065D"/>
    <w:rsid w:val="008419A7"/>
    <w:rsid w:val="00841A9A"/>
    <w:rsid w:val="00841E1E"/>
    <w:rsid w:val="0084301B"/>
    <w:rsid w:val="00843081"/>
    <w:rsid w:val="00843D45"/>
    <w:rsid w:val="00844C8F"/>
    <w:rsid w:val="008458C6"/>
    <w:rsid w:val="0084689E"/>
    <w:rsid w:val="00851169"/>
    <w:rsid w:val="008516A5"/>
    <w:rsid w:val="00851B75"/>
    <w:rsid w:val="00851E6E"/>
    <w:rsid w:val="008529FD"/>
    <w:rsid w:val="00854975"/>
    <w:rsid w:val="00855C5C"/>
    <w:rsid w:val="00860A6B"/>
    <w:rsid w:val="00861A3D"/>
    <w:rsid w:val="008628C3"/>
    <w:rsid w:val="0086477E"/>
    <w:rsid w:val="008722B1"/>
    <w:rsid w:val="00880428"/>
    <w:rsid w:val="008806F9"/>
    <w:rsid w:val="00880BD5"/>
    <w:rsid w:val="0088161B"/>
    <w:rsid w:val="00883591"/>
    <w:rsid w:val="00885B17"/>
    <w:rsid w:val="00886967"/>
    <w:rsid w:val="00887FB1"/>
    <w:rsid w:val="00891EF9"/>
    <w:rsid w:val="00892355"/>
    <w:rsid w:val="008928B5"/>
    <w:rsid w:val="00892E33"/>
    <w:rsid w:val="00893EC5"/>
    <w:rsid w:val="008951E8"/>
    <w:rsid w:val="008961CC"/>
    <w:rsid w:val="008963A6"/>
    <w:rsid w:val="0089698B"/>
    <w:rsid w:val="00896CCC"/>
    <w:rsid w:val="008A2AFE"/>
    <w:rsid w:val="008A30A3"/>
    <w:rsid w:val="008A3538"/>
    <w:rsid w:val="008A42CE"/>
    <w:rsid w:val="008A674F"/>
    <w:rsid w:val="008A72BF"/>
    <w:rsid w:val="008A7513"/>
    <w:rsid w:val="008A7D57"/>
    <w:rsid w:val="008B2B46"/>
    <w:rsid w:val="008B74AD"/>
    <w:rsid w:val="008C0B07"/>
    <w:rsid w:val="008C2D8B"/>
    <w:rsid w:val="008C5F09"/>
    <w:rsid w:val="008C6C36"/>
    <w:rsid w:val="008D245C"/>
    <w:rsid w:val="008D2B9F"/>
    <w:rsid w:val="008D3306"/>
    <w:rsid w:val="008D549E"/>
    <w:rsid w:val="008D780B"/>
    <w:rsid w:val="008E51C4"/>
    <w:rsid w:val="008F02EC"/>
    <w:rsid w:val="008F3725"/>
    <w:rsid w:val="008F3CD4"/>
    <w:rsid w:val="008F560A"/>
    <w:rsid w:val="008F59DD"/>
    <w:rsid w:val="00900B7D"/>
    <w:rsid w:val="00906CEF"/>
    <w:rsid w:val="00910105"/>
    <w:rsid w:val="00910D59"/>
    <w:rsid w:val="00914AB2"/>
    <w:rsid w:val="00914F21"/>
    <w:rsid w:val="00915910"/>
    <w:rsid w:val="00916DAA"/>
    <w:rsid w:val="00920A3F"/>
    <w:rsid w:val="009240E8"/>
    <w:rsid w:val="00924E28"/>
    <w:rsid w:val="00930885"/>
    <w:rsid w:val="0093214F"/>
    <w:rsid w:val="00933161"/>
    <w:rsid w:val="00936C2F"/>
    <w:rsid w:val="009378B4"/>
    <w:rsid w:val="00942BED"/>
    <w:rsid w:val="00943769"/>
    <w:rsid w:val="00944B87"/>
    <w:rsid w:val="00944C8D"/>
    <w:rsid w:val="00946614"/>
    <w:rsid w:val="0094791D"/>
    <w:rsid w:val="009522F7"/>
    <w:rsid w:val="009525AE"/>
    <w:rsid w:val="00953311"/>
    <w:rsid w:val="00953DC3"/>
    <w:rsid w:val="00954912"/>
    <w:rsid w:val="0095687F"/>
    <w:rsid w:val="009620F7"/>
    <w:rsid w:val="0096367A"/>
    <w:rsid w:val="00964E42"/>
    <w:rsid w:val="00965DDF"/>
    <w:rsid w:val="00970249"/>
    <w:rsid w:val="009708D0"/>
    <w:rsid w:val="009718C1"/>
    <w:rsid w:val="0097214A"/>
    <w:rsid w:val="009729DC"/>
    <w:rsid w:val="00972B50"/>
    <w:rsid w:val="00976894"/>
    <w:rsid w:val="00982EC9"/>
    <w:rsid w:val="00983052"/>
    <w:rsid w:val="00983327"/>
    <w:rsid w:val="009839CE"/>
    <w:rsid w:val="009849A5"/>
    <w:rsid w:val="00986210"/>
    <w:rsid w:val="00986FBB"/>
    <w:rsid w:val="00987057"/>
    <w:rsid w:val="009923E7"/>
    <w:rsid w:val="009945DE"/>
    <w:rsid w:val="009A0179"/>
    <w:rsid w:val="009A0D50"/>
    <w:rsid w:val="009A26C2"/>
    <w:rsid w:val="009A3806"/>
    <w:rsid w:val="009A6207"/>
    <w:rsid w:val="009A6C3A"/>
    <w:rsid w:val="009B3315"/>
    <w:rsid w:val="009B39E2"/>
    <w:rsid w:val="009B54A0"/>
    <w:rsid w:val="009B5F20"/>
    <w:rsid w:val="009C01EA"/>
    <w:rsid w:val="009C2C54"/>
    <w:rsid w:val="009C34A6"/>
    <w:rsid w:val="009C4068"/>
    <w:rsid w:val="009C411D"/>
    <w:rsid w:val="009C6203"/>
    <w:rsid w:val="009D01AF"/>
    <w:rsid w:val="009D03F0"/>
    <w:rsid w:val="009D15F8"/>
    <w:rsid w:val="009D22C2"/>
    <w:rsid w:val="009D2E79"/>
    <w:rsid w:val="009D43F5"/>
    <w:rsid w:val="009D70B4"/>
    <w:rsid w:val="009E0903"/>
    <w:rsid w:val="009E15CC"/>
    <w:rsid w:val="009E4B73"/>
    <w:rsid w:val="009E4C08"/>
    <w:rsid w:val="009E6C99"/>
    <w:rsid w:val="009E6FE0"/>
    <w:rsid w:val="009F06D6"/>
    <w:rsid w:val="009F1E3C"/>
    <w:rsid w:val="009F207A"/>
    <w:rsid w:val="009F4425"/>
    <w:rsid w:val="009F59FA"/>
    <w:rsid w:val="009F6641"/>
    <w:rsid w:val="009F7440"/>
    <w:rsid w:val="009F74A4"/>
    <w:rsid w:val="009F756E"/>
    <w:rsid w:val="009F7B7C"/>
    <w:rsid w:val="00A00DFC"/>
    <w:rsid w:val="00A02C47"/>
    <w:rsid w:val="00A044B0"/>
    <w:rsid w:val="00A04F47"/>
    <w:rsid w:val="00A06486"/>
    <w:rsid w:val="00A06C17"/>
    <w:rsid w:val="00A07CAF"/>
    <w:rsid w:val="00A1031C"/>
    <w:rsid w:val="00A122AF"/>
    <w:rsid w:val="00A13527"/>
    <w:rsid w:val="00A13996"/>
    <w:rsid w:val="00A14756"/>
    <w:rsid w:val="00A14C5E"/>
    <w:rsid w:val="00A15649"/>
    <w:rsid w:val="00A16313"/>
    <w:rsid w:val="00A21598"/>
    <w:rsid w:val="00A22890"/>
    <w:rsid w:val="00A332C9"/>
    <w:rsid w:val="00A34F88"/>
    <w:rsid w:val="00A356C4"/>
    <w:rsid w:val="00A423DD"/>
    <w:rsid w:val="00A4605E"/>
    <w:rsid w:val="00A466F1"/>
    <w:rsid w:val="00A52E65"/>
    <w:rsid w:val="00A52EDD"/>
    <w:rsid w:val="00A55947"/>
    <w:rsid w:val="00A559A8"/>
    <w:rsid w:val="00A614B9"/>
    <w:rsid w:val="00A62E3F"/>
    <w:rsid w:val="00A632DC"/>
    <w:rsid w:val="00A64D0D"/>
    <w:rsid w:val="00A70052"/>
    <w:rsid w:val="00A74C02"/>
    <w:rsid w:val="00A7718B"/>
    <w:rsid w:val="00A77870"/>
    <w:rsid w:val="00A819CB"/>
    <w:rsid w:val="00A81D1F"/>
    <w:rsid w:val="00A82271"/>
    <w:rsid w:val="00A82652"/>
    <w:rsid w:val="00A87756"/>
    <w:rsid w:val="00A929F5"/>
    <w:rsid w:val="00A961CD"/>
    <w:rsid w:val="00AA1FB0"/>
    <w:rsid w:val="00AA3115"/>
    <w:rsid w:val="00AA4BDA"/>
    <w:rsid w:val="00AA5118"/>
    <w:rsid w:val="00AA6239"/>
    <w:rsid w:val="00AB0A1B"/>
    <w:rsid w:val="00AB48D0"/>
    <w:rsid w:val="00AB76DD"/>
    <w:rsid w:val="00AC02A3"/>
    <w:rsid w:val="00AC670D"/>
    <w:rsid w:val="00AC7190"/>
    <w:rsid w:val="00AC7D15"/>
    <w:rsid w:val="00AD00FC"/>
    <w:rsid w:val="00AD3A5B"/>
    <w:rsid w:val="00AE19A4"/>
    <w:rsid w:val="00AE408B"/>
    <w:rsid w:val="00AF0607"/>
    <w:rsid w:val="00AF21DF"/>
    <w:rsid w:val="00AF572C"/>
    <w:rsid w:val="00AF5D50"/>
    <w:rsid w:val="00B00781"/>
    <w:rsid w:val="00B10DDF"/>
    <w:rsid w:val="00B116FB"/>
    <w:rsid w:val="00B11948"/>
    <w:rsid w:val="00B121E5"/>
    <w:rsid w:val="00B128F1"/>
    <w:rsid w:val="00B14B2A"/>
    <w:rsid w:val="00B17D32"/>
    <w:rsid w:val="00B21982"/>
    <w:rsid w:val="00B254F4"/>
    <w:rsid w:val="00B3281B"/>
    <w:rsid w:val="00B356E5"/>
    <w:rsid w:val="00B36A99"/>
    <w:rsid w:val="00B425C0"/>
    <w:rsid w:val="00B43E2F"/>
    <w:rsid w:val="00B440E2"/>
    <w:rsid w:val="00B52446"/>
    <w:rsid w:val="00B53360"/>
    <w:rsid w:val="00B5562E"/>
    <w:rsid w:val="00B55FEB"/>
    <w:rsid w:val="00B62669"/>
    <w:rsid w:val="00B626F5"/>
    <w:rsid w:val="00B628FD"/>
    <w:rsid w:val="00B67AD1"/>
    <w:rsid w:val="00B72974"/>
    <w:rsid w:val="00B8078D"/>
    <w:rsid w:val="00B82075"/>
    <w:rsid w:val="00B84011"/>
    <w:rsid w:val="00B85FBD"/>
    <w:rsid w:val="00B86422"/>
    <w:rsid w:val="00B9234B"/>
    <w:rsid w:val="00B93A61"/>
    <w:rsid w:val="00B94B90"/>
    <w:rsid w:val="00B94EF9"/>
    <w:rsid w:val="00BA0253"/>
    <w:rsid w:val="00BA18ED"/>
    <w:rsid w:val="00BA1D67"/>
    <w:rsid w:val="00BA2250"/>
    <w:rsid w:val="00BA382C"/>
    <w:rsid w:val="00BA43A4"/>
    <w:rsid w:val="00BB0DDA"/>
    <w:rsid w:val="00BB5D23"/>
    <w:rsid w:val="00BB766F"/>
    <w:rsid w:val="00BC0ABB"/>
    <w:rsid w:val="00BC1771"/>
    <w:rsid w:val="00BC2E08"/>
    <w:rsid w:val="00BC45E6"/>
    <w:rsid w:val="00BC7D52"/>
    <w:rsid w:val="00BD06F1"/>
    <w:rsid w:val="00BD3CB9"/>
    <w:rsid w:val="00BD45D9"/>
    <w:rsid w:val="00BE36A9"/>
    <w:rsid w:val="00BE49F3"/>
    <w:rsid w:val="00BE513B"/>
    <w:rsid w:val="00BE633C"/>
    <w:rsid w:val="00BE7181"/>
    <w:rsid w:val="00BE71C7"/>
    <w:rsid w:val="00BE7630"/>
    <w:rsid w:val="00BE7DC7"/>
    <w:rsid w:val="00BF266F"/>
    <w:rsid w:val="00BF271D"/>
    <w:rsid w:val="00BF51CD"/>
    <w:rsid w:val="00BF5E1C"/>
    <w:rsid w:val="00C009EC"/>
    <w:rsid w:val="00C024FB"/>
    <w:rsid w:val="00C030BD"/>
    <w:rsid w:val="00C04733"/>
    <w:rsid w:val="00C04AB1"/>
    <w:rsid w:val="00C05B31"/>
    <w:rsid w:val="00C07275"/>
    <w:rsid w:val="00C0769C"/>
    <w:rsid w:val="00C11208"/>
    <w:rsid w:val="00C144E5"/>
    <w:rsid w:val="00C15E10"/>
    <w:rsid w:val="00C20044"/>
    <w:rsid w:val="00C20DB4"/>
    <w:rsid w:val="00C21241"/>
    <w:rsid w:val="00C22D0E"/>
    <w:rsid w:val="00C23B80"/>
    <w:rsid w:val="00C23D5F"/>
    <w:rsid w:val="00C247C0"/>
    <w:rsid w:val="00C24EA3"/>
    <w:rsid w:val="00C27ACD"/>
    <w:rsid w:val="00C27D83"/>
    <w:rsid w:val="00C27D95"/>
    <w:rsid w:val="00C30FF9"/>
    <w:rsid w:val="00C3217E"/>
    <w:rsid w:val="00C33455"/>
    <w:rsid w:val="00C339A5"/>
    <w:rsid w:val="00C37FBC"/>
    <w:rsid w:val="00C40598"/>
    <w:rsid w:val="00C41652"/>
    <w:rsid w:val="00C45DE3"/>
    <w:rsid w:val="00C56C77"/>
    <w:rsid w:val="00C6052C"/>
    <w:rsid w:val="00C60BDC"/>
    <w:rsid w:val="00C60FFD"/>
    <w:rsid w:val="00C65DFF"/>
    <w:rsid w:val="00C73660"/>
    <w:rsid w:val="00C73DE1"/>
    <w:rsid w:val="00C750B3"/>
    <w:rsid w:val="00C810A3"/>
    <w:rsid w:val="00C82CC9"/>
    <w:rsid w:val="00C86E49"/>
    <w:rsid w:val="00C86F83"/>
    <w:rsid w:val="00C9046D"/>
    <w:rsid w:val="00C91AEF"/>
    <w:rsid w:val="00C938E9"/>
    <w:rsid w:val="00C9421C"/>
    <w:rsid w:val="00C94764"/>
    <w:rsid w:val="00C97D57"/>
    <w:rsid w:val="00C97E18"/>
    <w:rsid w:val="00C97EF1"/>
    <w:rsid w:val="00CA6A12"/>
    <w:rsid w:val="00CB04B3"/>
    <w:rsid w:val="00CB0ECC"/>
    <w:rsid w:val="00CC0103"/>
    <w:rsid w:val="00CC3D57"/>
    <w:rsid w:val="00CC4121"/>
    <w:rsid w:val="00CC4715"/>
    <w:rsid w:val="00CC6052"/>
    <w:rsid w:val="00CC69EC"/>
    <w:rsid w:val="00CD1E78"/>
    <w:rsid w:val="00CD2270"/>
    <w:rsid w:val="00CD49C6"/>
    <w:rsid w:val="00CD4A06"/>
    <w:rsid w:val="00CD6D6D"/>
    <w:rsid w:val="00CD77D0"/>
    <w:rsid w:val="00CE06DB"/>
    <w:rsid w:val="00CE1D3F"/>
    <w:rsid w:val="00CE7180"/>
    <w:rsid w:val="00CE76E1"/>
    <w:rsid w:val="00D004CD"/>
    <w:rsid w:val="00D00F75"/>
    <w:rsid w:val="00D059DB"/>
    <w:rsid w:val="00D0698F"/>
    <w:rsid w:val="00D1378B"/>
    <w:rsid w:val="00D20187"/>
    <w:rsid w:val="00D22870"/>
    <w:rsid w:val="00D24D36"/>
    <w:rsid w:val="00D26112"/>
    <w:rsid w:val="00D265D9"/>
    <w:rsid w:val="00D270E2"/>
    <w:rsid w:val="00D27D6E"/>
    <w:rsid w:val="00D335BD"/>
    <w:rsid w:val="00D33E61"/>
    <w:rsid w:val="00D33E96"/>
    <w:rsid w:val="00D33EEA"/>
    <w:rsid w:val="00D362AE"/>
    <w:rsid w:val="00D37D49"/>
    <w:rsid w:val="00D4489F"/>
    <w:rsid w:val="00D45509"/>
    <w:rsid w:val="00D46DC8"/>
    <w:rsid w:val="00D47FE2"/>
    <w:rsid w:val="00D5071F"/>
    <w:rsid w:val="00D50801"/>
    <w:rsid w:val="00D50A22"/>
    <w:rsid w:val="00D5183A"/>
    <w:rsid w:val="00D52070"/>
    <w:rsid w:val="00D52589"/>
    <w:rsid w:val="00D60860"/>
    <w:rsid w:val="00D60E98"/>
    <w:rsid w:val="00D616B9"/>
    <w:rsid w:val="00D70D89"/>
    <w:rsid w:val="00D71203"/>
    <w:rsid w:val="00D727F2"/>
    <w:rsid w:val="00D72AF9"/>
    <w:rsid w:val="00D73969"/>
    <w:rsid w:val="00D75946"/>
    <w:rsid w:val="00D766CA"/>
    <w:rsid w:val="00D81B84"/>
    <w:rsid w:val="00D84E62"/>
    <w:rsid w:val="00D90EED"/>
    <w:rsid w:val="00D9132B"/>
    <w:rsid w:val="00D9138E"/>
    <w:rsid w:val="00D913F1"/>
    <w:rsid w:val="00D91EC9"/>
    <w:rsid w:val="00D923E3"/>
    <w:rsid w:val="00D93691"/>
    <w:rsid w:val="00D93C9C"/>
    <w:rsid w:val="00DA12AC"/>
    <w:rsid w:val="00DA23D8"/>
    <w:rsid w:val="00DA3BFE"/>
    <w:rsid w:val="00DA4568"/>
    <w:rsid w:val="00DA4779"/>
    <w:rsid w:val="00DA4B3A"/>
    <w:rsid w:val="00DB0335"/>
    <w:rsid w:val="00DB05C7"/>
    <w:rsid w:val="00DB3AB8"/>
    <w:rsid w:val="00DB6B82"/>
    <w:rsid w:val="00DC1F70"/>
    <w:rsid w:val="00DC310F"/>
    <w:rsid w:val="00DC3FE9"/>
    <w:rsid w:val="00DC436D"/>
    <w:rsid w:val="00DD2658"/>
    <w:rsid w:val="00DD2957"/>
    <w:rsid w:val="00DD5E69"/>
    <w:rsid w:val="00DE1F74"/>
    <w:rsid w:val="00DE2663"/>
    <w:rsid w:val="00DE3040"/>
    <w:rsid w:val="00DE4F18"/>
    <w:rsid w:val="00DE60C6"/>
    <w:rsid w:val="00DE78E7"/>
    <w:rsid w:val="00DF097A"/>
    <w:rsid w:val="00DF1093"/>
    <w:rsid w:val="00DF1AD3"/>
    <w:rsid w:val="00DF3944"/>
    <w:rsid w:val="00DF43DE"/>
    <w:rsid w:val="00DF53B3"/>
    <w:rsid w:val="00DF6CE7"/>
    <w:rsid w:val="00DF6F41"/>
    <w:rsid w:val="00E11BE8"/>
    <w:rsid w:val="00E125B4"/>
    <w:rsid w:val="00E16739"/>
    <w:rsid w:val="00E22959"/>
    <w:rsid w:val="00E2574B"/>
    <w:rsid w:val="00E26F35"/>
    <w:rsid w:val="00E277EA"/>
    <w:rsid w:val="00E3103B"/>
    <w:rsid w:val="00E33BBC"/>
    <w:rsid w:val="00E34EC8"/>
    <w:rsid w:val="00E40EA3"/>
    <w:rsid w:val="00E40FA9"/>
    <w:rsid w:val="00E44730"/>
    <w:rsid w:val="00E4698A"/>
    <w:rsid w:val="00E510BD"/>
    <w:rsid w:val="00E54D7A"/>
    <w:rsid w:val="00E55E2F"/>
    <w:rsid w:val="00E617DE"/>
    <w:rsid w:val="00E628F5"/>
    <w:rsid w:val="00E6470B"/>
    <w:rsid w:val="00E7013A"/>
    <w:rsid w:val="00E743B6"/>
    <w:rsid w:val="00E74887"/>
    <w:rsid w:val="00E76AEE"/>
    <w:rsid w:val="00E83FB3"/>
    <w:rsid w:val="00E859B6"/>
    <w:rsid w:val="00E93A47"/>
    <w:rsid w:val="00E93E66"/>
    <w:rsid w:val="00E94F03"/>
    <w:rsid w:val="00E95376"/>
    <w:rsid w:val="00E95B43"/>
    <w:rsid w:val="00E970D1"/>
    <w:rsid w:val="00E978B7"/>
    <w:rsid w:val="00EA00D3"/>
    <w:rsid w:val="00EA353A"/>
    <w:rsid w:val="00EA5393"/>
    <w:rsid w:val="00EA5799"/>
    <w:rsid w:val="00EA67EE"/>
    <w:rsid w:val="00EA6B35"/>
    <w:rsid w:val="00EA70AE"/>
    <w:rsid w:val="00EB1B38"/>
    <w:rsid w:val="00EB1F7B"/>
    <w:rsid w:val="00EB412E"/>
    <w:rsid w:val="00EB6996"/>
    <w:rsid w:val="00EB6EF0"/>
    <w:rsid w:val="00EB6FA7"/>
    <w:rsid w:val="00EB7BA3"/>
    <w:rsid w:val="00EC0E62"/>
    <w:rsid w:val="00EC1F2B"/>
    <w:rsid w:val="00EC2831"/>
    <w:rsid w:val="00ED1745"/>
    <w:rsid w:val="00ED5496"/>
    <w:rsid w:val="00ED56DB"/>
    <w:rsid w:val="00ED65BA"/>
    <w:rsid w:val="00EE1794"/>
    <w:rsid w:val="00EE1EB1"/>
    <w:rsid w:val="00EF2791"/>
    <w:rsid w:val="00EF402F"/>
    <w:rsid w:val="00EF5E15"/>
    <w:rsid w:val="00EF62DB"/>
    <w:rsid w:val="00EF7723"/>
    <w:rsid w:val="00F013B8"/>
    <w:rsid w:val="00F01E27"/>
    <w:rsid w:val="00F03714"/>
    <w:rsid w:val="00F0649F"/>
    <w:rsid w:val="00F10A50"/>
    <w:rsid w:val="00F11D12"/>
    <w:rsid w:val="00F1461A"/>
    <w:rsid w:val="00F23772"/>
    <w:rsid w:val="00F23B71"/>
    <w:rsid w:val="00F25A77"/>
    <w:rsid w:val="00F31CC1"/>
    <w:rsid w:val="00F3229F"/>
    <w:rsid w:val="00F37CED"/>
    <w:rsid w:val="00F41730"/>
    <w:rsid w:val="00F4368A"/>
    <w:rsid w:val="00F43FA0"/>
    <w:rsid w:val="00F51DB3"/>
    <w:rsid w:val="00F529DC"/>
    <w:rsid w:val="00F53465"/>
    <w:rsid w:val="00F553BF"/>
    <w:rsid w:val="00F576E7"/>
    <w:rsid w:val="00F57DDC"/>
    <w:rsid w:val="00F610E9"/>
    <w:rsid w:val="00F6118A"/>
    <w:rsid w:val="00F626FD"/>
    <w:rsid w:val="00F6333C"/>
    <w:rsid w:val="00F65C7E"/>
    <w:rsid w:val="00F66221"/>
    <w:rsid w:val="00F664AA"/>
    <w:rsid w:val="00F66C57"/>
    <w:rsid w:val="00F7084C"/>
    <w:rsid w:val="00F73C2D"/>
    <w:rsid w:val="00F74247"/>
    <w:rsid w:val="00F75E6C"/>
    <w:rsid w:val="00F808BB"/>
    <w:rsid w:val="00F83ACA"/>
    <w:rsid w:val="00F8577E"/>
    <w:rsid w:val="00F9054A"/>
    <w:rsid w:val="00F91F13"/>
    <w:rsid w:val="00F92AC5"/>
    <w:rsid w:val="00F9363C"/>
    <w:rsid w:val="00F94470"/>
    <w:rsid w:val="00F94AEC"/>
    <w:rsid w:val="00F94DD5"/>
    <w:rsid w:val="00F94E56"/>
    <w:rsid w:val="00FA0648"/>
    <w:rsid w:val="00FA6685"/>
    <w:rsid w:val="00FA6C10"/>
    <w:rsid w:val="00FB2B52"/>
    <w:rsid w:val="00FB48AC"/>
    <w:rsid w:val="00FB4C26"/>
    <w:rsid w:val="00FC0162"/>
    <w:rsid w:val="00FC1E6B"/>
    <w:rsid w:val="00FC4026"/>
    <w:rsid w:val="00FC4E89"/>
    <w:rsid w:val="00FC7E1B"/>
    <w:rsid w:val="00FD1AAB"/>
    <w:rsid w:val="00FD2EF8"/>
    <w:rsid w:val="00FD39B7"/>
    <w:rsid w:val="00FD4C41"/>
    <w:rsid w:val="00FE1E27"/>
    <w:rsid w:val="00FE1E9E"/>
    <w:rsid w:val="00FE515B"/>
    <w:rsid w:val="00FF55FB"/>
    <w:rsid w:val="07D02E7A"/>
    <w:rsid w:val="0FBE2720"/>
    <w:rsid w:val="109C7B40"/>
    <w:rsid w:val="243D3238"/>
    <w:rsid w:val="31F01CE2"/>
    <w:rsid w:val="333E1F1C"/>
    <w:rsid w:val="35301721"/>
    <w:rsid w:val="37A54BF2"/>
    <w:rsid w:val="3A511C33"/>
    <w:rsid w:val="3CEF5662"/>
    <w:rsid w:val="45FD3063"/>
    <w:rsid w:val="466A4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cs="宋体"/>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character" w:customStyle="1" w:styleId="shorttext">
    <w:name w:val="short_text"/>
    <w:basedOn w:val="a0"/>
    <w:qFormat/>
  </w:style>
  <w:style w:type="paragraph" w:styleId="a7">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6.jpeg"/><Relationship Id="rId23" Type="http://schemas.microsoft.com/office/2011/relationships/people" Target="people.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79F3C2-4D13-44EE-BE24-130899EA8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20</Pages>
  <Words>5776</Words>
  <Characters>32925</Characters>
  <Application>Microsoft Office Word</Application>
  <DocSecurity>0</DocSecurity>
  <Lines>274</Lines>
  <Paragraphs>77</Paragraphs>
  <ScaleCrop>false</ScaleCrop>
  <Company>微软中国</Company>
  <LinksUpToDate>false</LinksUpToDate>
  <CharactersWithSpaces>38624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赵倩茹</dc:creator>
  <cp:lastModifiedBy>Windows User</cp:lastModifiedBy>
  <cp:revision>50</cp:revision>
  <dcterms:created xsi:type="dcterms:W3CDTF">2018-06-14T07:17:00Z</dcterms:created>
  <dcterms:modified xsi:type="dcterms:W3CDTF">2018-11-09T06:50:00Z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